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C89BD" w14:textId="77777777" w:rsidR="00AE505E" w:rsidRPr="004578C5" w:rsidRDefault="004578C5" w:rsidP="004578C5">
      <w:pPr>
        <w:pStyle w:val="ListParagraph"/>
        <w:ind w:left="0"/>
        <w:rPr>
          <w:b/>
          <w:sz w:val="28"/>
        </w:rPr>
      </w:pPr>
      <w:r>
        <w:rPr>
          <w:b/>
          <w:sz w:val="28"/>
        </w:rPr>
        <w:t xml:space="preserve">IEC 61850 Breaker Failure Demo – IED Configuration </w:t>
      </w:r>
      <w:r w:rsidR="0005796F">
        <w:rPr>
          <w:b/>
          <w:sz w:val="28"/>
        </w:rPr>
        <w:t>Guidelines</w:t>
      </w:r>
    </w:p>
    <w:p w14:paraId="21230EF7" w14:textId="1170CEB5" w:rsidR="000A541A" w:rsidRPr="000A541A" w:rsidRDefault="004517B7" w:rsidP="000A541A">
      <w:pPr>
        <w:pStyle w:val="Heading1"/>
      </w:pPr>
      <w:r w:rsidRPr="00457A91">
        <w:t>Timeline</w:t>
      </w:r>
    </w:p>
    <w:p w14:paraId="3D2D95A3" w14:textId="1FF4A276" w:rsidR="00AE505E" w:rsidRDefault="00B05BA9" w:rsidP="006004E5">
      <w:pPr>
        <w:pStyle w:val="ListParagraph"/>
        <w:numPr>
          <w:ilvl w:val="0"/>
          <w:numId w:val="1"/>
        </w:numPr>
      </w:pPr>
      <w:r>
        <w:rPr>
          <w:b/>
        </w:rPr>
        <w:t xml:space="preserve">July </w:t>
      </w:r>
      <w:r w:rsidR="00586C40">
        <w:rPr>
          <w:b/>
        </w:rPr>
        <w:t>8</w:t>
      </w:r>
      <w:r w:rsidR="00506AD3">
        <w:t xml:space="preserve"> - </w:t>
      </w:r>
      <w:r w:rsidR="00AE505E">
        <w:t>ICD files due from each</w:t>
      </w:r>
      <w:r w:rsidR="006004E5">
        <w:t xml:space="preserve"> </w:t>
      </w:r>
      <w:r w:rsidR="00B76546">
        <w:t>participating</w:t>
      </w:r>
      <w:r w:rsidR="00506AD3">
        <w:t xml:space="preserve"> device are due</w:t>
      </w:r>
    </w:p>
    <w:p w14:paraId="18D2673B" w14:textId="0F03CDA3" w:rsidR="00AE505E" w:rsidRDefault="00506AD3" w:rsidP="004578C5">
      <w:pPr>
        <w:pStyle w:val="ListParagraph"/>
        <w:numPr>
          <w:ilvl w:val="0"/>
          <w:numId w:val="1"/>
        </w:numPr>
      </w:pPr>
      <w:r>
        <w:rPr>
          <w:b/>
        </w:rPr>
        <w:t>July 1</w:t>
      </w:r>
      <w:r w:rsidR="00814D3E">
        <w:rPr>
          <w:b/>
        </w:rPr>
        <w:t>1</w:t>
      </w:r>
      <w:r>
        <w:t xml:space="preserve"> – Begin s</w:t>
      </w:r>
      <w:r w:rsidR="004578C5">
        <w:t>ystem engineering</w:t>
      </w:r>
      <w:r>
        <w:t xml:space="preserve"> </w:t>
      </w:r>
    </w:p>
    <w:p w14:paraId="5ACF142E" w14:textId="185C1D6F" w:rsidR="00AE505E" w:rsidRDefault="00506AD3" w:rsidP="004578C5">
      <w:pPr>
        <w:pStyle w:val="ListParagraph"/>
        <w:numPr>
          <w:ilvl w:val="1"/>
          <w:numId w:val="1"/>
        </w:numPr>
      </w:pPr>
      <w:r w:rsidRPr="00506AD3">
        <w:rPr>
          <w:b/>
        </w:rPr>
        <w:t>July 18</w:t>
      </w:r>
      <w:r>
        <w:t xml:space="preserve"> - </w:t>
      </w:r>
      <w:r w:rsidR="00AE505E">
        <w:t>Prelimina</w:t>
      </w:r>
      <w:r w:rsidR="004517B7">
        <w:t>ry SCD/CID files for imp</w:t>
      </w:r>
      <w:r w:rsidR="006004E5">
        <w:t>or</w:t>
      </w:r>
      <w:r>
        <w:t xml:space="preserve">t into IED </w:t>
      </w:r>
      <w:proofErr w:type="spellStart"/>
      <w:r>
        <w:t>Config</w:t>
      </w:r>
      <w:proofErr w:type="spellEnd"/>
      <w:r>
        <w:t xml:space="preserve"> Tools</w:t>
      </w:r>
    </w:p>
    <w:p w14:paraId="55460911" w14:textId="53649EE4" w:rsidR="004517B7" w:rsidRDefault="00506AD3" w:rsidP="004578C5">
      <w:pPr>
        <w:pStyle w:val="ListParagraph"/>
        <w:numPr>
          <w:ilvl w:val="1"/>
          <w:numId w:val="1"/>
        </w:numPr>
      </w:pPr>
      <w:r w:rsidRPr="00506AD3">
        <w:rPr>
          <w:b/>
        </w:rPr>
        <w:t>July 25</w:t>
      </w:r>
      <w:r>
        <w:t xml:space="preserve"> - </w:t>
      </w:r>
      <w:r w:rsidR="004517B7">
        <w:t>Secon</w:t>
      </w:r>
      <w:r w:rsidR="006004E5">
        <w:t>d round of ICD</w:t>
      </w:r>
      <w:r>
        <w:t xml:space="preserve"> files due</w:t>
      </w:r>
    </w:p>
    <w:p w14:paraId="7AD6C1A4" w14:textId="1F32EE7E" w:rsidR="00AE505E" w:rsidRDefault="00506AD3" w:rsidP="004578C5">
      <w:pPr>
        <w:pStyle w:val="ListParagraph"/>
        <w:numPr>
          <w:ilvl w:val="1"/>
          <w:numId w:val="1"/>
        </w:numPr>
      </w:pPr>
      <w:r w:rsidRPr="00506AD3">
        <w:rPr>
          <w:b/>
        </w:rPr>
        <w:t>Aug 8</w:t>
      </w:r>
      <w:r>
        <w:t xml:space="preserve"> - </w:t>
      </w:r>
      <w:r w:rsidR="004517B7">
        <w:t>Final SCD/</w:t>
      </w:r>
      <w:r>
        <w:t>CID files available for testing</w:t>
      </w:r>
    </w:p>
    <w:p w14:paraId="1BCFA312" w14:textId="2FE59FFB" w:rsidR="0005796F" w:rsidRDefault="00B05BA9" w:rsidP="009A7491">
      <w:pPr>
        <w:pStyle w:val="ListParagraph"/>
        <w:numPr>
          <w:ilvl w:val="0"/>
          <w:numId w:val="1"/>
        </w:numPr>
      </w:pPr>
      <w:r>
        <w:rPr>
          <w:b/>
        </w:rPr>
        <w:t>Aug 21</w:t>
      </w:r>
      <w:r w:rsidR="00506AD3">
        <w:t xml:space="preserve"> - </w:t>
      </w:r>
      <w:r w:rsidR="00AE505E">
        <w:t xml:space="preserve">Setup and test at </w:t>
      </w:r>
      <w:proofErr w:type="spellStart"/>
      <w:r w:rsidR="00AE505E">
        <w:t>Cigre</w:t>
      </w:r>
      <w:proofErr w:type="spellEnd"/>
      <w:r w:rsidR="00AE505E">
        <w:t xml:space="preserve"> (Sunday, Aug 24, 9AM)</w:t>
      </w:r>
    </w:p>
    <w:p w14:paraId="07AFB200" w14:textId="77777777" w:rsidR="0005796F" w:rsidRPr="0005796F" w:rsidRDefault="0005796F" w:rsidP="0005796F">
      <w:pPr>
        <w:pStyle w:val="ListParagraph"/>
      </w:pPr>
    </w:p>
    <w:p w14:paraId="7A4C4FE9" w14:textId="77777777" w:rsidR="00313D03" w:rsidRDefault="00313D03" w:rsidP="000A541A">
      <w:pPr>
        <w:pStyle w:val="Heading1"/>
      </w:pPr>
      <w:r>
        <w:t>ICD File</w:t>
      </w:r>
    </w:p>
    <w:p w14:paraId="1322E826" w14:textId="5311F151" w:rsidR="006967F3" w:rsidRPr="0005796F" w:rsidRDefault="00313D03" w:rsidP="006967F3">
      <w:r>
        <w:t xml:space="preserve">Pre-defined </w:t>
      </w:r>
      <w:r w:rsidR="00626BCC">
        <w:rPr>
          <w:rFonts w:ascii="Calibri" w:hAnsi="Calibri"/>
          <w:color w:val="000000" w:themeColor="text1"/>
        </w:rPr>
        <w:t>d</w:t>
      </w:r>
      <w:r>
        <w:rPr>
          <w:rFonts w:ascii="Calibri" w:hAnsi="Calibri"/>
          <w:color w:val="000000" w:themeColor="text1"/>
        </w:rPr>
        <w:t>ataset</w:t>
      </w:r>
      <w:r w:rsidR="00626BCC">
        <w:rPr>
          <w:rFonts w:ascii="Calibri" w:hAnsi="Calibri"/>
          <w:color w:val="000000" w:themeColor="text1"/>
        </w:rPr>
        <w:t>s</w:t>
      </w:r>
      <w:r>
        <w:rPr>
          <w:rFonts w:ascii="Calibri" w:hAnsi="Calibri"/>
          <w:color w:val="000000" w:themeColor="text1"/>
        </w:rPr>
        <w:t xml:space="preserve"> and </w:t>
      </w:r>
      <w:r w:rsidRPr="00457A91">
        <w:rPr>
          <w:rFonts w:ascii="Calibri" w:hAnsi="Calibri"/>
          <w:color w:val="000000" w:themeColor="text1"/>
        </w:rPr>
        <w:t>pre-con</w:t>
      </w:r>
      <w:r>
        <w:rPr>
          <w:rFonts w:ascii="Calibri" w:hAnsi="Calibri"/>
          <w:color w:val="000000" w:themeColor="text1"/>
        </w:rPr>
        <w:t>figured</w:t>
      </w:r>
      <w:r w:rsidRPr="00457A91">
        <w:rPr>
          <w:rFonts w:ascii="Calibri" w:hAnsi="Calibri"/>
          <w:color w:val="000000" w:themeColor="text1"/>
        </w:rPr>
        <w:t xml:space="preserve"> </w:t>
      </w:r>
      <w:r>
        <w:rPr>
          <w:rFonts w:ascii="Calibri" w:hAnsi="Calibri"/>
          <w:color w:val="000000" w:themeColor="text1"/>
        </w:rPr>
        <w:t>GOOSE Control Blocks (</w:t>
      </w:r>
      <w:r w:rsidRPr="00457A91">
        <w:rPr>
          <w:rFonts w:ascii="Calibri" w:hAnsi="Calibri"/>
          <w:color w:val="000000" w:themeColor="text1"/>
        </w:rPr>
        <w:t>GCBs</w:t>
      </w:r>
      <w:r>
        <w:rPr>
          <w:rFonts w:ascii="Calibri" w:hAnsi="Calibri"/>
          <w:color w:val="000000" w:themeColor="text1"/>
        </w:rPr>
        <w:t>)</w:t>
      </w:r>
      <w:r w:rsidR="006967F3">
        <w:rPr>
          <w:rFonts w:ascii="Calibri" w:hAnsi="Calibri"/>
          <w:color w:val="000000" w:themeColor="text1"/>
        </w:rPr>
        <w:t xml:space="preserve"> and Report Control Blocks (</w:t>
      </w:r>
      <w:proofErr w:type="spellStart"/>
      <w:r w:rsidR="006967F3">
        <w:rPr>
          <w:rFonts w:ascii="Calibri" w:hAnsi="Calibri"/>
          <w:color w:val="000000" w:themeColor="text1"/>
        </w:rPr>
        <w:t>RCBs</w:t>
      </w:r>
      <w:proofErr w:type="spellEnd"/>
      <w:r w:rsidR="006967F3">
        <w:rPr>
          <w:rFonts w:ascii="Calibri" w:hAnsi="Calibri"/>
          <w:color w:val="000000" w:themeColor="text1"/>
        </w:rPr>
        <w:t>)</w:t>
      </w:r>
      <w:r w:rsidRPr="00457A91">
        <w:rPr>
          <w:rFonts w:ascii="Calibri" w:hAnsi="Calibri"/>
          <w:color w:val="000000" w:themeColor="text1"/>
        </w:rPr>
        <w:t xml:space="preserve"> to be included in the ICD files</w:t>
      </w:r>
      <w:r w:rsidR="006967F3">
        <w:rPr>
          <w:rFonts w:ascii="Calibri" w:hAnsi="Calibri"/>
          <w:color w:val="000000" w:themeColor="text1"/>
        </w:rPr>
        <w:t xml:space="preserve">.  </w:t>
      </w:r>
      <w:r w:rsidR="006967F3">
        <w:t>See details in later sections for Addressing, DataSets, and GOOSE publisher/subscriber info.</w:t>
      </w:r>
    </w:p>
    <w:p w14:paraId="650A2587" w14:textId="3F66C2E0" w:rsidR="0005796F" w:rsidRPr="006967F3" w:rsidRDefault="006967F3" w:rsidP="009A7491">
      <w:pPr>
        <w:rPr>
          <w:rFonts w:ascii="Calibri" w:hAnsi="Calibri"/>
          <w:color w:val="000000" w:themeColor="text1"/>
        </w:rPr>
      </w:pPr>
      <w:r>
        <w:rPr>
          <w:rFonts w:ascii="Calibri" w:hAnsi="Calibri"/>
          <w:color w:val="000000" w:themeColor="text1"/>
        </w:rPr>
        <w:t xml:space="preserve">Datasets must include data listed in sections below, but can include additional data chosen by vendors.  </w:t>
      </w:r>
      <w:r w:rsidR="00B76546">
        <w:t>Otherwise</w:t>
      </w:r>
      <w:r>
        <w:t>, vendors should</w:t>
      </w:r>
      <w:r w:rsidR="00B76546">
        <w:t xml:space="preserve"> specify what the </w:t>
      </w:r>
      <w:proofErr w:type="spellStart"/>
      <w:r w:rsidR="00B76546">
        <w:t>SCT</w:t>
      </w:r>
      <w:proofErr w:type="spellEnd"/>
      <w:r w:rsidR="00313D03">
        <w:t xml:space="preserve"> should put into the dataset (specific FCDA statements).  </w:t>
      </w:r>
    </w:p>
    <w:p w14:paraId="6DAD04DF" w14:textId="5DFD3903" w:rsidR="006967F3" w:rsidRDefault="006967F3" w:rsidP="006967F3">
      <w:pPr>
        <w:rPr>
          <w:rFonts w:ascii="Calibri" w:hAnsi="Calibri"/>
          <w:color w:val="000000" w:themeColor="text1"/>
        </w:rPr>
      </w:pPr>
      <w:r w:rsidRPr="00457A91">
        <w:rPr>
          <w:rFonts w:ascii="Calibri" w:hAnsi="Calibri"/>
          <w:color w:val="000000" w:themeColor="text1"/>
        </w:rPr>
        <w:t>If possible, the Inputs/ExtRef section(s) should be set up within the ICD file to assist the system configurator.</w:t>
      </w:r>
    </w:p>
    <w:p w14:paraId="5681114A" w14:textId="7F499673" w:rsidR="00FD1B43" w:rsidRDefault="00B05BA9" w:rsidP="006967F3">
      <w:pPr>
        <w:rPr>
          <w:rFonts w:ascii="Calibri" w:hAnsi="Calibri"/>
          <w:color w:val="000000" w:themeColor="text1"/>
        </w:rPr>
      </w:pPr>
      <w:r>
        <w:rPr>
          <w:rFonts w:ascii="Calibri" w:hAnsi="Calibri"/>
          <w:color w:val="000000" w:themeColor="text1"/>
        </w:rPr>
        <w:t xml:space="preserve">The System Configuration Tool will need to support </w:t>
      </w:r>
      <w:r w:rsidR="00FD1B43">
        <w:rPr>
          <w:rFonts w:ascii="Calibri" w:hAnsi="Calibri"/>
          <w:color w:val="000000" w:themeColor="text1"/>
        </w:rPr>
        <w:t xml:space="preserve">Edition </w:t>
      </w:r>
      <w:r>
        <w:rPr>
          <w:rFonts w:ascii="Calibri" w:hAnsi="Calibri"/>
          <w:color w:val="000000" w:themeColor="text1"/>
        </w:rPr>
        <w:t xml:space="preserve">1 and </w:t>
      </w:r>
      <w:r w:rsidR="00FD1B43">
        <w:rPr>
          <w:rFonts w:ascii="Calibri" w:hAnsi="Calibri"/>
          <w:color w:val="000000" w:themeColor="text1"/>
        </w:rPr>
        <w:t>2 SCL Files.</w:t>
      </w:r>
    </w:p>
    <w:p w14:paraId="2FEE8D3C" w14:textId="77777777" w:rsidR="006967F3" w:rsidRPr="00137F87" w:rsidRDefault="006967F3" w:rsidP="009A7491">
      <w:pPr>
        <w:rPr>
          <w:rFonts w:ascii="Calibri" w:hAnsi="Calibri"/>
          <w:color w:val="000000" w:themeColor="text1"/>
        </w:rPr>
      </w:pPr>
    </w:p>
    <w:p w14:paraId="4D16D967" w14:textId="77777777" w:rsidR="00B76546" w:rsidRDefault="00636604" w:rsidP="000A541A">
      <w:pPr>
        <w:pStyle w:val="Heading1"/>
      </w:pPr>
      <w:r>
        <w:t xml:space="preserve">Breaker Failure </w:t>
      </w:r>
      <w:r w:rsidR="00626BCC">
        <w:t>Demo Overview</w:t>
      </w:r>
    </w:p>
    <w:p w14:paraId="088975B7" w14:textId="749C3E14" w:rsidR="0002600A" w:rsidRPr="0002600A" w:rsidRDefault="009C34D6" w:rsidP="0002600A">
      <w:r>
        <w:t xml:space="preserve">The Breaker Failure Demo will include GOOSE, Sampled Values, and Client/Server reporting.  </w:t>
      </w:r>
    </w:p>
    <w:p w14:paraId="72924492" w14:textId="12EC2664" w:rsidR="00137F87" w:rsidRPr="006967F3" w:rsidRDefault="00137F87" w:rsidP="000A541A">
      <w:pPr>
        <w:pStyle w:val="Heading2"/>
        <w:rPr>
          <w:sz w:val="22"/>
        </w:rPr>
      </w:pPr>
      <w:r w:rsidRPr="006967F3">
        <w:t>Process Simulation</w:t>
      </w:r>
    </w:p>
    <w:p w14:paraId="705D7E3D" w14:textId="009D227F" w:rsidR="00137F87" w:rsidRDefault="00137F87" w:rsidP="00137F87">
      <w:r>
        <w:t xml:space="preserve">The power flow for one of the feeders will be simulated including CT, </w:t>
      </w:r>
      <w:r w:rsidR="00B71811">
        <w:t>VT</w:t>
      </w:r>
      <w:r>
        <w:t xml:space="preserve">, and Circuit Breaker.  This simulation will feed the analog inputs for the merging unit which will send a sampled values stream using 9-2 LE profile to the SV IED.  </w:t>
      </w:r>
      <w:r w:rsidR="00E5628C">
        <w:t xml:space="preserve">In the simulation, the bus will be 220 kV @ 50 Hz and each of the simulated loads will be </w:t>
      </w:r>
      <w:r w:rsidR="001E354E">
        <w:t>200MW (524A)</w:t>
      </w:r>
      <w:r w:rsidR="00E5628C">
        <w:t>.</w:t>
      </w:r>
    </w:p>
    <w:p w14:paraId="4DC0D070" w14:textId="77777777" w:rsidR="00137F87" w:rsidRDefault="00137F87" w:rsidP="000A541A">
      <w:pPr>
        <w:pStyle w:val="Heading2"/>
      </w:pPr>
      <w:r>
        <w:t>Fault Injection</w:t>
      </w:r>
    </w:p>
    <w:p w14:paraId="79093047" w14:textId="77777777" w:rsidR="009C34D6" w:rsidRDefault="009C34D6" w:rsidP="009C34D6">
      <w:r>
        <w:t xml:space="preserve">There will be two options for initiating a trip in the breaker failure demo: </w:t>
      </w:r>
    </w:p>
    <w:p w14:paraId="708DFA98" w14:textId="54841F08" w:rsidR="009C34D6" w:rsidRDefault="009C34D6" w:rsidP="00EF336B">
      <w:pPr>
        <w:pStyle w:val="ListParagraph"/>
        <w:numPr>
          <w:ilvl w:val="0"/>
          <w:numId w:val="4"/>
        </w:numPr>
      </w:pPr>
      <w:r>
        <w:t>Process Simulation Fault – in this case, a process simulation will be perf</w:t>
      </w:r>
      <w:r w:rsidR="00B05BA9">
        <w:t>ormed with a simulated fault (</w:t>
      </w:r>
      <w:proofErr w:type="spellStart"/>
      <w:r w:rsidR="00B05BA9">
        <w:t>PTOC</w:t>
      </w:r>
      <w:proofErr w:type="spellEnd"/>
      <w:r w:rsidR="00B05BA9">
        <w:t>) that</w:t>
      </w:r>
      <w:r>
        <w:t xml:space="preserve"> will be detected by an IED</w:t>
      </w:r>
      <w:r w:rsidR="00220C2D">
        <w:t xml:space="preserve"> (</w:t>
      </w:r>
      <w:r w:rsidR="00CE50F4">
        <w:t xml:space="preserve">A-N fault </w:t>
      </w:r>
      <w:r w:rsidR="00CE50F4" w:rsidRPr="005C541B">
        <w:rPr>
          <w:rFonts w:eastAsia="Times New Roman" w:cs="Times New Roman"/>
        </w:rPr>
        <w:t>with VAN=</w:t>
      </w:r>
      <w:r w:rsidR="00CE50F4">
        <w:rPr>
          <w:rFonts w:eastAsia="Times New Roman" w:cs="Times New Roman"/>
        </w:rPr>
        <w:t>97.5</w:t>
      </w:r>
      <w:r w:rsidR="00CE50F4" w:rsidRPr="005C541B">
        <w:rPr>
          <w:rFonts w:eastAsia="Times New Roman" w:cs="Times New Roman"/>
        </w:rPr>
        <w:t xml:space="preserve"> kV</w:t>
      </w:r>
      <w:r w:rsidR="00CE50F4">
        <w:rPr>
          <w:rFonts w:eastAsia="Times New Roman" w:cs="Times New Roman"/>
        </w:rPr>
        <w:t xml:space="preserve"> and IA=17</w:t>
      </w:r>
      <w:r w:rsidR="00CE50F4" w:rsidRPr="005C541B">
        <w:rPr>
          <w:rFonts w:eastAsia="Times New Roman" w:cs="Times New Roman"/>
        </w:rPr>
        <w:t>00 A</w:t>
      </w:r>
      <w:r w:rsidR="00220C2D">
        <w:t xml:space="preserve">, with </w:t>
      </w:r>
      <w:proofErr w:type="spellStart"/>
      <w:r w:rsidR="00220C2D">
        <w:t>unfaulted</w:t>
      </w:r>
      <w:proofErr w:type="spellEnd"/>
      <w:r w:rsidR="00220C2D">
        <w:t xml:space="preserve"> phases remaining the same as </w:t>
      </w:r>
      <w:proofErr w:type="spellStart"/>
      <w:r w:rsidR="00220C2D">
        <w:t>prefault</w:t>
      </w:r>
      <w:proofErr w:type="spellEnd"/>
      <w:r w:rsidR="00220C2D">
        <w:t xml:space="preserve">).  </w:t>
      </w:r>
    </w:p>
    <w:p w14:paraId="11D37B27" w14:textId="0D17B13E" w:rsidR="00137F87" w:rsidRDefault="007E791C" w:rsidP="00EF336B">
      <w:pPr>
        <w:pStyle w:val="ListParagraph"/>
        <w:numPr>
          <w:ilvl w:val="0"/>
          <w:numId w:val="4"/>
        </w:numPr>
      </w:pPr>
      <w:r>
        <w:t>Panel</w:t>
      </w:r>
      <w:r w:rsidR="009C34D6">
        <w:t xml:space="preserve"> Trip – in this case, a trip will be initiated from the IED panel.</w:t>
      </w:r>
    </w:p>
    <w:p w14:paraId="79284A3A" w14:textId="77777777" w:rsidR="009C34D6" w:rsidRDefault="009C34D6" w:rsidP="000A541A">
      <w:pPr>
        <w:pStyle w:val="Heading2"/>
      </w:pPr>
      <w:r>
        <w:lastRenderedPageBreak/>
        <w:t>Breaker Simulation</w:t>
      </w:r>
    </w:p>
    <w:p w14:paraId="19B482B7" w14:textId="77777777" w:rsidR="00A559F7" w:rsidRDefault="00A559F7" w:rsidP="00A559F7">
      <w:r>
        <w:t>IED will need to simulate breaker operation including failure condition.  Vendors may also choose to bring a “physical” breaker.  The concept is for booth visitors to have a visual indication of the breaker operation</w:t>
      </w:r>
    </w:p>
    <w:p w14:paraId="61CD32BD" w14:textId="4F514E14" w:rsidR="009C34D6" w:rsidRDefault="009C34D6" w:rsidP="009C34D6">
      <w:r>
        <w:t xml:space="preserve">In the case of the process simulation and SV IED, the breaker will be simulated by the process simulation or test set and the breaker failure logic will be in the SV IED.  In the case of the other IEDs, the circuit breakers and breaker failure logic will be simulated by the IEDs.  </w:t>
      </w:r>
      <w:r w:rsidR="00A559F7">
        <w:t>Each vendor can choose how to display breaker status, breaker failure, and GOOSE messaging on front panel.</w:t>
      </w:r>
    </w:p>
    <w:p w14:paraId="7D2D2848" w14:textId="5591C5EA" w:rsidR="00033055" w:rsidRPr="009C34D6" w:rsidRDefault="001E354E" w:rsidP="009C34D6">
      <w:r>
        <w:t>The Doble test set will have scenarios to show both the breaker fail</w:t>
      </w:r>
      <w:r w:rsidR="00033055">
        <w:t xml:space="preserve"> a</w:t>
      </w:r>
      <w:r>
        <w:t>nd the breaker successful open</w:t>
      </w:r>
      <w:r w:rsidR="00033055">
        <w:t xml:space="preserve">.  </w:t>
      </w:r>
      <w:r>
        <w:t xml:space="preserve">During the first fault injection, the simulated Doble breaker will open successfully. During the second fault injection, the simulated Doble breaker will fail.  After a reset, the Doble test set will start over.  </w:t>
      </w:r>
    </w:p>
    <w:p w14:paraId="7825F8A8" w14:textId="77777777" w:rsidR="001E354E" w:rsidRDefault="001E354E" w:rsidP="000A541A">
      <w:pPr>
        <w:pStyle w:val="Heading2"/>
      </w:pPr>
      <w:proofErr w:type="spellStart"/>
      <w:r>
        <w:t>RBRF</w:t>
      </w:r>
      <w:proofErr w:type="spellEnd"/>
      <w:r>
        <w:t xml:space="preserve"> Logic</w:t>
      </w:r>
    </w:p>
    <w:p w14:paraId="088700C0" w14:textId="18017B3D" w:rsidR="001E354E" w:rsidRDefault="001E354E" w:rsidP="001E354E">
      <w:proofErr w:type="spellStart"/>
      <w:r>
        <w:t>RBRF</w:t>
      </w:r>
      <w:proofErr w:type="spellEnd"/>
      <w:r>
        <w:t xml:space="preserve"> logic will be demonstrated in the IEDs in either the Process Simulation or the Panel Trip scenarios.  The SV IEDs will have an </w:t>
      </w:r>
      <w:proofErr w:type="spellStart"/>
      <w:r>
        <w:t>RBRF</w:t>
      </w:r>
      <w:proofErr w:type="spellEnd"/>
      <w:r>
        <w:t xml:space="preserve"> logical node which will monitor the XCBR which is in the process simulation.  </w:t>
      </w:r>
      <w:r w:rsidR="00593CBE">
        <w:rPr>
          <w:rFonts w:eastAsia="Times New Roman" w:cs="Times New Roman"/>
        </w:rPr>
        <w:t xml:space="preserve">The </w:t>
      </w:r>
      <w:proofErr w:type="spellStart"/>
      <w:r w:rsidR="00593CBE">
        <w:rPr>
          <w:rFonts w:eastAsia="Times New Roman" w:cs="Times New Roman"/>
        </w:rPr>
        <w:t>SEL</w:t>
      </w:r>
      <w:proofErr w:type="spellEnd"/>
      <w:r w:rsidR="00593CBE">
        <w:rPr>
          <w:rFonts w:eastAsia="Times New Roman" w:cs="Times New Roman"/>
        </w:rPr>
        <w:t xml:space="preserve"> IED will monitor the RTDS breaker and the </w:t>
      </w:r>
      <w:proofErr w:type="spellStart"/>
      <w:r w:rsidR="00593CBE">
        <w:rPr>
          <w:rFonts w:eastAsia="Times New Roman" w:cs="Times New Roman"/>
        </w:rPr>
        <w:t>EFACEC</w:t>
      </w:r>
      <w:proofErr w:type="spellEnd"/>
      <w:r w:rsidR="00593CBE">
        <w:rPr>
          <w:rFonts w:eastAsia="Times New Roman" w:cs="Times New Roman"/>
        </w:rPr>
        <w:t xml:space="preserve"> IED will monitor the Doble breaker.  </w:t>
      </w:r>
    </w:p>
    <w:p w14:paraId="182062F1" w14:textId="63C14528" w:rsidR="00137F87" w:rsidRDefault="00137F87" w:rsidP="000A541A">
      <w:pPr>
        <w:pStyle w:val="Heading2"/>
      </w:pPr>
      <w:r>
        <w:t>Sampled Values</w:t>
      </w:r>
    </w:p>
    <w:p w14:paraId="2D8068B5" w14:textId="6D410D13" w:rsidR="00137F87" w:rsidRDefault="00E8673F" w:rsidP="00137F87">
      <w:r>
        <w:t xml:space="preserve">The sampled values stream will use the 9-2 LE profile.  </w:t>
      </w:r>
      <w:r w:rsidR="000A541A">
        <w:t xml:space="preserve">Separate </w:t>
      </w:r>
      <w:proofErr w:type="spellStart"/>
      <w:r>
        <w:t>VLAN</w:t>
      </w:r>
      <w:proofErr w:type="spellEnd"/>
      <w:r>
        <w:t xml:space="preserve"> </w:t>
      </w:r>
      <w:r w:rsidR="000A541A">
        <w:t>will be configured</w:t>
      </w:r>
      <w:r>
        <w:t xml:space="preserve"> to keep Sampled Values only on ports that need to see SV messages.</w:t>
      </w:r>
    </w:p>
    <w:p w14:paraId="739F78A0" w14:textId="79B57DDC" w:rsidR="00CE50F4" w:rsidRDefault="00CE50F4" w:rsidP="00137F87">
      <w:r>
        <w:t xml:space="preserve">The SV IEDs will </w:t>
      </w:r>
      <w:r w:rsidR="00954528">
        <w:t>be able to monitor either the SV stream</w:t>
      </w:r>
      <w:r>
        <w:t xml:space="preserve"> from the Doble test set </w:t>
      </w:r>
      <w:r w:rsidR="00954528">
        <w:t>or</w:t>
      </w:r>
      <w:r>
        <w:t xml:space="preserve"> the RTDS process simulation.  </w:t>
      </w:r>
      <w:r w:rsidR="00954528" w:rsidRPr="00954528">
        <w:rPr>
          <w:u w:val="single"/>
        </w:rPr>
        <w:t xml:space="preserve">The SV IEDs will manually switch between the two </w:t>
      </w:r>
      <w:r w:rsidR="00954528">
        <w:rPr>
          <w:u w:val="single"/>
        </w:rPr>
        <w:t xml:space="preserve">process </w:t>
      </w:r>
      <w:r w:rsidR="00954528" w:rsidRPr="00954528">
        <w:rPr>
          <w:u w:val="single"/>
        </w:rPr>
        <w:t>simulations</w:t>
      </w:r>
      <w:r w:rsidR="00954528">
        <w:t xml:space="preserve">.  </w:t>
      </w:r>
      <w:r>
        <w:t xml:space="preserve">When a fault is injected by one of the process simulations, then </w:t>
      </w:r>
      <w:r w:rsidR="00954528">
        <w:t xml:space="preserve">any of the </w:t>
      </w:r>
      <w:r>
        <w:t xml:space="preserve">SV IEDs </w:t>
      </w:r>
      <w:r w:rsidR="00954528">
        <w:t>that are monitoring the SV stream with that fault will indicate</w:t>
      </w:r>
      <w:r>
        <w:t xml:space="preserve"> an overcurrent condition (PTOC.Str) and send a trip (PTRC.Op).</w:t>
      </w:r>
    </w:p>
    <w:p w14:paraId="323DA13A" w14:textId="77777777" w:rsidR="00E8673F" w:rsidRDefault="00E8673F" w:rsidP="000A541A">
      <w:pPr>
        <w:pStyle w:val="Heading2"/>
      </w:pPr>
      <w:r>
        <w:t>GOOSE</w:t>
      </w:r>
    </w:p>
    <w:p w14:paraId="015EEDC3" w14:textId="77777777" w:rsidR="00E8673F" w:rsidRDefault="00E8673F" w:rsidP="00137F87">
      <w:r>
        <w:t>Several GOOSE messages will be used to start the demo sequence, indicate trip, breaker failure, and demo reset.</w:t>
      </w:r>
    </w:p>
    <w:p w14:paraId="31D41474" w14:textId="77777777" w:rsidR="00E8673F" w:rsidRDefault="00E8673F" w:rsidP="000A541A">
      <w:pPr>
        <w:pStyle w:val="Heading2"/>
      </w:pPr>
      <w:r>
        <w:t>Client/Server</w:t>
      </w:r>
    </w:p>
    <w:p w14:paraId="30216BFA" w14:textId="04F69E79" w:rsidR="00137F87" w:rsidRDefault="00E8673F" w:rsidP="00137F87">
      <w:r>
        <w:t>IEDs will use reports t</w:t>
      </w:r>
      <w:r w:rsidR="002D2F07">
        <w:t xml:space="preserve">o send relevant data to Clients which will include </w:t>
      </w:r>
      <w:proofErr w:type="spellStart"/>
      <w:r w:rsidR="00D27AB2">
        <w:t>MMXU</w:t>
      </w:r>
      <w:proofErr w:type="spellEnd"/>
      <w:r w:rsidR="00D27AB2">
        <w:t xml:space="preserve">, </w:t>
      </w:r>
      <w:r w:rsidR="002D2F07">
        <w:t xml:space="preserve">XCBR, </w:t>
      </w:r>
      <w:proofErr w:type="spellStart"/>
      <w:r w:rsidR="002D2F07">
        <w:t>RBRF</w:t>
      </w:r>
      <w:proofErr w:type="spellEnd"/>
      <w:r w:rsidR="002D2F07">
        <w:t xml:space="preserve">, </w:t>
      </w:r>
      <w:proofErr w:type="spellStart"/>
      <w:r w:rsidR="002D2F07">
        <w:t>LGOS</w:t>
      </w:r>
      <w:proofErr w:type="spellEnd"/>
      <w:r w:rsidR="002D2F07">
        <w:t>, and PTRC status.</w:t>
      </w:r>
      <w:r w:rsidR="00393A7A">
        <w:t xml:space="preserve"> Optionally, include </w:t>
      </w:r>
      <w:proofErr w:type="spellStart"/>
      <w:r w:rsidR="00393A7A">
        <w:t>PTOC</w:t>
      </w:r>
      <w:proofErr w:type="spellEnd"/>
      <w:r w:rsidR="00393A7A">
        <w:t>.</w:t>
      </w:r>
    </w:p>
    <w:p w14:paraId="37375693" w14:textId="610123E3" w:rsidR="006967F3" w:rsidRDefault="006967F3">
      <w:r>
        <w:br w:type="page"/>
      </w:r>
    </w:p>
    <w:p w14:paraId="03CA972E" w14:textId="77777777" w:rsidR="006967F3" w:rsidRPr="00137F87" w:rsidRDefault="006967F3" w:rsidP="00137F87"/>
    <w:p w14:paraId="0D381FE4" w14:textId="77777777" w:rsidR="00636604" w:rsidRDefault="00636604" w:rsidP="000A541A">
      <w:pPr>
        <w:pStyle w:val="Heading1"/>
      </w:pPr>
      <w:r>
        <w:t>Option 1:  Process Simulation Fault</w:t>
      </w:r>
    </w:p>
    <w:p w14:paraId="1F3E918F" w14:textId="36B4FA1E" w:rsidR="005C541B" w:rsidRDefault="005C541B" w:rsidP="005C541B">
      <w:pPr>
        <w:pStyle w:val="Heading2"/>
      </w:pPr>
      <w:r w:rsidRPr="00993C27">
        <w:rPr>
          <w:u w:val="single"/>
        </w:rPr>
        <w:t>Doble Only</w:t>
      </w:r>
      <w:r>
        <w:t xml:space="preserve"> - Sequence for Breaker Success Scenario (Not done by RTDS)</w:t>
      </w:r>
    </w:p>
    <w:p w14:paraId="3E62CFB3" w14:textId="6785FB63" w:rsidR="005C541B" w:rsidRDefault="005C541B" w:rsidP="005C541B">
      <w:r>
        <w:t>The Doble Test Set will perform the following sequence to show the simulated breaker open successfully before performing the breaker failure sequence:</w:t>
      </w:r>
    </w:p>
    <w:p w14:paraId="6FC6DB12" w14:textId="47DD741C"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Process Simulation or Test Set injects pre-fault conditions</w:t>
      </w:r>
      <w:r w:rsidR="00993C27">
        <w:rPr>
          <w:rFonts w:eastAsia="Times New Roman" w:cs="Times New Roman"/>
        </w:rPr>
        <w:t xml:space="preserve"> for a 220kV system at 200MW load at 50Hz </w:t>
      </w:r>
      <w:r w:rsidRPr="005C541B">
        <w:rPr>
          <w:rFonts w:eastAsia="Times New Roman" w:cs="Times New Roman"/>
        </w:rPr>
        <w:t>(220 kV L-L,</w:t>
      </w:r>
      <w:r w:rsidR="00644396">
        <w:rPr>
          <w:rFonts w:eastAsia="Times New Roman" w:cs="Times New Roman"/>
        </w:rPr>
        <w:t xml:space="preserve"> 127</w:t>
      </w:r>
      <w:r w:rsidRPr="005C541B">
        <w:rPr>
          <w:rFonts w:eastAsia="Times New Roman" w:cs="Times New Roman"/>
        </w:rPr>
        <w:t xml:space="preserve"> kV L-N </w:t>
      </w:r>
      <w:r w:rsidR="00993C27">
        <w:rPr>
          <w:rFonts w:eastAsia="Times New Roman" w:cs="Times New Roman"/>
        </w:rPr>
        <w:t xml:space="preserve">and load current </w:t>
      </w:r>
      <w:r w:rsidR="00644396">
        <w:rPr>
          <w:rFonts w:eastAsia="Times New Roman" w:cs="Times New Roman"/>
        </w:rPr>
        <w:t>524</w:t>
      </w:r>
      <w:r w:rsidR="00993C27">
        <w:rPr>
          <w:rFonts w:eastAsia="Times New Roman" w:cs="Times New Roman"/>
        </w:rPr>
        <w:t xml:space="preserve"> A</w:t>
      </w:r>
      <w:r w:rsidRPr="005C541B">
        <w:rPr>
          <w:rFonts w:eastAsia="Times New Roman" w:cs="Times New Roman"/>
        </w:rPr>
        <w:t xml:space="preserve"> at unity power factor) which is broadcast in sampled values stream. Client can read these values.  Process Simulation and Test Set will send breaker status (closed) to SV IEDs (RTDS will send </w:t>
      </w:r>
      <w:proofErr w:type="spellStart"/>
      <w:r w:rsidRPr="005C541B">
        <w:rPr>
          <w:rFonts w:eastAsia="Times New Roman" w:cs="Times New Roman"/>
        </w:rPr>
        <w:t>GGIO.Ind</w:t>
      </w:r>
      <w:proofErr w:type="spellEnd"/>
      <w:r w:rsidRPr="005C541B">
        <w:rPr>
          <w:rFonts w:eastAsia="Times New Roman" w:cs="Times New Roman"/>
        </w:rPr>
        <w:t xml:space="preserve"> and Doble will send </w:t>
      </w:r>
      <w:proofErr w:type="spellStart"/>
      <w:r w:rsidRPr="005C541B">
        <w:rPr>
          <w:rFonts w:eastAsia="Times New Roman" w:cs="Times New Roman"/>
        </w:rPr>
        <w:t>XCBR.Pos</w:t>
      </w:r>
      <w:proofErr w:type="spellEnd"/>
      <w:r w:rsidRPr="005C541B">
        <w:rPr>
          <w:rFonts w:eastAsia="Times New Roman" w:cs="Times New Roman"/>
        </w:rPr>
        <w:t>).</w:t>
      </w:r>
    </w:p>
    <w:p w14:paraId="3ACF2199" w14:textId="737E452F"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Injection transitions to fault condition (this can be started by any of the IEDs/tools sending a GOOSE with </w:t>
      </w:r>
      <w:proofErr w:type="spellStart"/>
      <w:r w:rsidRPr="005C541B">
        <w:rPr>
          <w:rFonts w:eastAsia="Times New Roman" w:cs="Times New Roman"/>
        </w:rPr>
        <w:t>GGIO.Ind</w:t>
      </w:r>
      <w:proofErr w:type="spellEnd"/>
      <w:r w:rsidRPr="005C541B">
        <w:rPr>
          <w:rFonts w:eastAsia="Times New Roman" w:cs="Times New Roman"/>
        </w:rPr>
        <w:t>).  Process Simulation or Test Set receive GOOSE and then simulate A-N fault with VAN=</w:t>
      </w:r>
      <w:r w:rsidR="00644396">
        <w:rPr>
          <w:rFonts w:eastAsia="Times New Roman" w:cs="Times New Roman"/>
        </w:rPr>
        <w:t>97.5</w:t>
      </w:r>
      <w:r w:rsidRPr="005C541B">
        <w:rPr>
          <w:rFonts w:eastAsia="Times New Roman" w:cs="Times New Roman"/>
        </w:rPr>
        <w:t xml:space="preserve"> kV</w:t>
      </w:r>
      <w:r w:rsidR="00644396">
        <w:rPr>
          <w:rFonts w:eastAsia="Times New Roman" w:cs="Times New Roman"/>
        </w:rPr>
        <w:t xml:space="preserve"> and IA=17</w:t>
      </w:r>
      <w:r w:rsidRPr="005C541B">
        <w:rPr>
          <w:rFonts w:eastAsia="Times New Roman" w:cs="Times New Roman"/>
        </w:rPr>
        <w:t xml:space="preserve">00 A, with </w:t>
      </w:r>
      <w:proofErr w:type="spellStart"/>
      <w:r w:rsidRPr="005C541B">
        <w:rPr>
          <w:rFonts w:eastAsia="Times New Roman" w:cs="Times New Roman"/>
        </w:rPr>
        <w:t>unfaulted</w:t>
      </w:r>
      <w:proofErr w:type="spellEnd"/>
      <w:r w:rsidRPr="005C541B">
        <w:rPr>
          <w:rFonts w:eastAsia="Times New Roman" w:cs="Times New Roman"/>
        </w:rPr>
        <w:t xml:space="preserve"> phases remaining the same as </w:t>
      </w:r>
      <w:proofErr w:type="spellStart"/>
      <w:r w:rsidRPr="005C541B">
        <w:rPr>
          <w:rFonts w:eastAsia="Times New Roman" w:cs="Times New Roman"/>
        </w:rPr>
        <w:t>prefault</w:t>
      </w:r>
      <w:proofErr w:type="spellEnd"/>
      <w:r w:rsidRPr="005C541B">
        <w:rPr>
          <w:rFonts w:eastAsia="Times New Roman" w:cs="Times New Roman"/>
        </w:rPr>
        <w:t xml:space="preserve">.  </w:t>
      </w:r>
    </w:p>
    <w:p w14:paraId="3748BF54" w14:textId="77777777"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SV IED detects the fault and broadcasts GOOSE with PTOC.Str</w:t>
      </w:r>
    </w:p>
    <w:p w14:paraId="7CE0BDB2" w14:textId="37C2025B"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After a preset </w:t>
      </w:r>
      <w:proofErr w:type="gramStart"/>
      <w:r w:rsidRPr="005C541B">
        <w:rPr>
          <w:rFonts w:eastAsia="Times New Roman" w:cs="Times New Roman"/>
        </w:rPr>
        <w:t>time</w:t>
      </w:r>
      <w:proofErr w:type="gramEnd"/>
      <w:r w:rsidRPr="005C541B">
        <w:rPr>
          <w:rFonts w:eastAsia="Times New Roman" w:cs="Times New Roman"/>
        </w:rPr>
        <w:t xml:space="preserve"> delay (</w:t>
      </w:r>
      <w:r w:rsidR="007077E6">
        <w:rPr>
          <w:rFonts w:eastAsia="Times New Roman" w:cs="Times New Roman"/>
        </w:rPr>
        <w:t>long enough to be observable, 5</w:t>
      </w:r>
      <w:r w:rsidRPr="005C541B">
        <w:rPr>
          <w:rFonts w:eastAsia="Times New Roman" w:cs="Times New Roman"/>
        </w:rPr>
        <w:t xml:space="preserve"> seconds) SV IED operates and broadcasts GOOSE with </w:t>
      </w:r>
      <w:proofErr w:type="spellStart"/>
      <w:r w:rsidRPr="005C541B">
        <w:rPr>
          <w:rFonts w:eastAsia="Times New Roman" w:cs="Times New Roman"/>
        </w:rPr>
        <w:t>PTOC</w:t>
      </w:r>
      <w:proofErr w:type="spellEnd"/>
      <w:r w:rsidRPr="005C541B">
        <w:rPr>
          <w:rFonts w:eastAsia="Times New Roman" w:cs="Times New Roman"/>
        </w:rPr>
        <w:t>. Op and PTRC.Op</w:t>
      </w:r>
    </w:p>
    <w:p w14:paraId="54DA611B" w14:textId="77777777"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Process Simulation and Test Set receive PTRC.Op=True from SV IED and attempt to open breaker</w:t>
      </w:r>
    </w:p>
    <w:p w14:paraId="58CC23FF" w14:textId="77777777"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Simulated breaker opens (0.1 second CB opening delay to simulate reality) and breaker status (open) is sent to SV IEDs (RTDS will send </w:t>
      </w:r>
      <w:proofErr w:type="spellStart"/>
      <w:r w:rsidRPr="005C541B">
        <w:rPr>
          <w:rFonts w:eastAsia="Times New Roman" w:cs="Times New Roman"/>
        </w:rPr>
        <w:t>GGIO.Ind</w:t>
      </w:r>
      <w:proofErr w:type="spellEnd"/>
      <w:r w:rsidRPr="005C541B">
        <w:rPr>
          <w:rFonts w:eastAsia="Times New Roman" w:cs="Times New Roman"/>
        </w:rPr>
        <w:t xml:space="preserve"> and Doble will send </w:t>
      </w:r>
      <w:proofErr w:type="spellStart"/>
      <w:r w:rsidRPr="005C541B">
        <w:rPr>
          <w:rFonts w:eastAsia="Times New Roman" w:cs="Times New Roman"/>
        </w:rPr>
        <w:t>XCBR.Pos</w:t>
      </w:r>
      <w:proofErr w:type="spellEnd"/>
      <w:r w:rsidRPr="005C541B">
        <w:rPr>
          <w:rFonts w:eastAsia="Times New Roman" w:cs="Times New Roman"/>
        </w:rPr>
        <w:t>). Process Simulation or Test Set will clear fault (zero current, normal voltage).</w:t>
      </w:r>
    </w:p>
    <w:p w14:paraId="2A8DC9A6" w14:textId="3D7572CD" w:rsidR="005C541B" w:rsidRPr="005C541B" w:rsidRDefault="005C541B" w:rsidP="005C541B">
      <w:pPr>
        <w:numPr>
          <w:ilvl w:val="0"/>
          <w:numId w:val="26"/>
        </w:numPr>
        <w:contextualSpacing/>
        <w:rPr>
          <w:rFonts w:eastAsia="Times New Roman" w:cs="Times New Roman"/>
        </w:rPr>
      </w:pPr>
      <w:r w:rsidRPr="005C541B">
        <w:rPr>
          <w:rFonts w:eastAsia="Times New Roman" w:cs="Times New Roman"/>
        </w:rPr>
        <w:t xml:space="preserve">SV IED detects that breaker opened </w:t>
      </w:r>
      <w:r w:rsidR="001E354E">
        <w:rPr>
          <w:rFonts w:eastAsia="Times New Roman" w:cs="Times New Roman"/>
        </w:rPr>
        <w:t>(</w:t>
      </w:r>
      <w:proofErr w:type="spellStart"/>
      <w:r w:rsidR="001E354E">
        <w:rPr>
          <w:rFonts w:eastAsia="Times New Roman" w:cs="Times New Roman"/>
        </w:rPr>
        <w:t>SEL</w:t>
      </w:r>
      <w:proofErr w:type="spellEnd"/>
      <w:r w:rsidR="001E354E">
        <w:rPr>
          <w:rFonts w:eastAsia="Times New Roman" w:cs="Times New Roman"/>
        </w:rPr>
        <w:t xml:space="preserve"> monitors RTDS, </w:t>
      </w:r>
      <w:proofErr w:type="spellStart"/>
      <w:r w:rsidR="001E354E">
        <w:rPr>
          <w:rFonts w:eastAsia="Times New Roman" w:cs="Times New Roman"/>
        </w:rPr>
        <w:t>EFACEC</w:t>
      </w:r>
      <w:proofErr w:type="spellEnd"/>
      <w:r w:rsidR="001E354E">
        <w:rPr>
          <w:rFonts w:eastAsia="Times New Roman" w:cs="Times New Roman"/>
        </w:rPr>
        <w:t xml:space="preserve"> monitors Doble) </w:t>
      </w:r>
      <w:r w:rsidRPr="005C541B">
        <w:rPr>
          <w:rFonts w:eastAsia="Times New Roman" w:cs="Times New Roman"/>
        </w:rPr>
        <w:t xml:space="preserve">using breaker status info (optionally can use current from sampled values) and resets </w:t>
      </w:r>
      <w:proofErr w:type="spellStart"/>
      <w:r w:rsidRPr="005C541B">
        <w:rPr>
          <w:rFonts w:eastAsia="Times New Roman" w:cs="Times New Roman"/>
        </w:rPr>
        <w:t>RBRF</w:t>
      </w:r>
      <w:proofErr w:type="spellEnd"/>
      <w:r w:rsidRPr="005C541B">
        <w:rPr>
          <w:rFonts w:eastAsia="Times New Roman" w:cs="Times New Roman"/>
        </w:rPr>
        <w:t xml:space="preserve"> logic, and does not send </w:t>
      </w:r>
      <w:proofErr w:type="spellStart"/>
      <w:r w:rsidRPr="005C541B">
        <w:rPr>
          <w:rFonts w:eastAsia="Times New Roman" w:cs="Times New Roman"/>
        </w:rPr>
        <w:t>RBRF.Opex</w:t>
      </w:r>
      <w:proofErr w:type="spellEnd"/>
      <w:r w:rsidRPr="005C541B">
        <w:rPr>
          <w:rFonts w:eastAsia="Times New Roman" w:cs="Times New Roman"/>
        </w:rPr>
        <w:t>=true. Other IEDs do nothing</w:t>
      </w:r>
      <w:r w:rsidR="001E354E">
        <w:rPr>
          <w:rFonts w:eastAsia="Times New Roman" w:cs="Times New Roman"/>
        </w:rPr>
        <w:t>.</w:t>
      </w:r>
    </w:p>
    <w:p w14:paraId="1C7DC13F" w14:textId="033664B8" w:rsidR="005C541B" w:rsidRDefault="005C541B" w:rsidP="005C541B">
      <w:pPr>
        <w:numPr>
          <w:ilvl w:val="0"/>
          <w:numId w:val="26"/>
        </w:numPr>
        <w:contextualSpacing/>
        <w:rPr>
          <w:rFonts w:eastAsia="Times New Roman" w:cs="Times New Roman"/>
        </w:rPr>
      </w:pPr>
      <w:r w:rsidRPr="005C541B">
        <w:rPr>
          <w:rFonts w:eastAsia="Times New Roman" w:cs="Times New Roman"/>
        </w:rPr>
        <w:t xml:space="preserve">This “fault cleared” state will last for a duration of </w:t>
      </w:r>
      <w:r w:rsidR="007077E6">
        <w:rPr>
          <w:rFonts w:eastAsia="Times New Roman" w:cs="Times New Roman"/>
        </w:rPr>
        <w:t>5</w:t>
      </w:r>
      <w:r w:rsidRPr="005C541B">
        <w:rPr>
          <w:rFonts w:eastAsia="Times New Roman" w:cs="Times New Roman"/>
        </w:rPr>
        <w:t xml:space="preserve"> s</w:t>
      </w:r>
      <w:r w:rsidR="007077E6">
        <w:rPr>
          <w:rFonts w:eastAsia="Times New Roman" w:cs="Times New Roman"/>
        </w:rPr>
        <w:t>econds</w:t>
      </w:r>
      <w:r w:rsidRPr="005C541B">
        <w:rPr>
          <w:rFonts w:eastAsia="Times New Roman" w:cs="Times New Roman"/>
        </w:rPr>
        <w:t>, after which simulation will automatically proceed to the next scenario (</w:t>
      </w:r>
      <w:r w:rsidR="0014286F">
        <w:rPr>
          <w:rFonts w:eastAsia="Times New Roman" w:cs="Times New Roman"/>
        </w:rPr>
        <w:t xml:space="preserve">second fault condition and </w:t>
      </w:r>
      <w:r w:rsidRPr="005C541B">
        <w:rPr>
          <w:rFonts w:eastAsia="Times New Roman" w:cs="Times New Roman"/>
        </w:rPr>
        <w:t>failure of breaker to open)</w:t>
      </w:r>
      <w:r>
        <w:rPr>
          <w:rFonts w:eastAsia="Times New Roman" w:cs="Times New Roman"/>
        </w:rPr>
        <w:t xml:space="preserve"> which is shown in the section below.</w:t>
      </w:r>
      <w:r w:rsidR="0014286F">
        <w:rPr>
          <w:rFonts w:eastAsia="Times New Roman" w:cs="Times New Roman"/>
        </w:rPr>
        <w:t xml:space="preserve">  </w:t>
      </w:r>
    </w:p>
    <w:p w14:paraId="4ADA64FC" w14:textId="77777777" w:rsidR="00993C27" w:rsidRDefault="00993C27" w:rsidP="00644396">
      <w:pPr>
        <w:ind w:left="360"/>
        <w:contextualSpacing/>
      </w:pPr>
    </w:p>
    <w:p w14:paraId="15E769B6" w14:textId="678DED6D" w:rsidR="00644396" w:rsidRPr="005C541B" w:rsidRDefault="00644396" w:rsidP="00993C27">
      <w:pPr>
        <w:ind w:left="18"/>
        <w:contextualSpacing/>
        <w:rPr>
          <w:rFonts w:eastAsia="Times New Roman" w:cs="Times New Roman"/>
        </w:rPr>
      </w:pPr>
      <w:r>
        <w:t>Note:  Doble Test Set will use a PC tool to subscribe to multiple GOOSE messages from IEDs and OR the inputs together for step 2</w:t>
      </w:r>
    </w:p>
    <w:p w14:paraId="0AA962C3" w14:textId="77777777" w:rsidR="005C541B" w:rsidRDefault="005C541B" w:rsidP="000A541A">
      <w:pPr>
        <w:pStyle w:val="Heading2"/>
      </w:pPr>
    </w:p>
    <w:p w14:paraId="3D2C234A" w14:textId="5CDF34F1" w:rsidR="00626BCC" w:rsidRDefault="00993C27" w:rsidP="000A541A">
      <w:pPr>
        <w:pStyle w:val="Heading2"/>
      </w:pPr>
      <w:r w:rsidRPr="00993C27">
        <w:rPr>
          <w:u w:val="single"/>
        </w:rPr>
        <w:t>RTDS and Doble</w:t>
      </w:r>
      <w:r>
        <w:t xml:space="preserve"> - </w:t>
      </w:r>
      <w:r w:rsidR="00636604">
        <w:t xml:space="preserve">Sequence </w:t>
      </w:r>
      <w:r w:rsidR="00033055">
        <w:t>for Breaker Failure</w:t>
      </w:r>
      <w:r w:rsidR="00BF1CD1">
        <w:t xml:space="preserve"> Scenario</w:t>
      </w:r>
    </w:p>
    <w:p w14:paraId="6152AB94" w14:textId="516984BB" w:rsidR="00626BCC" w:rsidRDefault="00BF1CD1" w:rsidP="00626BCC">
      <w:r>
        <w:t>The sequence for the breaker failure scenario is shown below</w:t>
      </w:r>
      <w:r w:rsidR="005C541B">
        <w:t>.  This will be done by both the Doble Test Set and the RTDS process simulation</w:t>
      </w:r>
      <w:r>
        <w:t>:</w:t>
      </w:r>
    </w:p>
    <w:p w14:paraId="188F5043" w14:textId="0D74DE9D" w:rsidR="00B71811" w:rsidRDefault="00B71811" w:rsidP="00033055">
      <w:pPr>
        <w:pStyle w:val="ListParagraph"/>
        <w:numPr>
          <w:ilvl w:val="0"/>
          <w:numId w:val="22"/>
        </w:numPr>
      </w:pPr>
      <w:r>
        <w:t xml:space="preserve">Process Simulation or Test Set injects pre-fault conditions </w:t>
      </w:r>
      <w:r w:rsidR="00993C27">
        <w:rPr>
          <w:rFonts w:eastAsia="Times New Roman" w:cs="Times New Roman"/>
        </w:rPr>
        <w:t xml:space="preserve">for a 220kV system at 200MW load at 50Hz </w:t>
      </w:r>
      <w:r w:rsidR="00993C27" w:rsidRPr="005C541B">
        <w:rPr>
          <w:rFonts w:eastAsia="Times New Roman" w:cs="Times New Roman"/>
        </w:rPr>
        <w:t>(220 kV L-L,</w:t>
      </w:r>
      <w:r w:rsidR="00993C27">
        <w:rPr>
          <w:rFonts w:eastAsia="Times New Roman" w:cs="Times New Roman"/>
        </w:rPr>
        <w:t xml:space="preserve"> 127</w:t>
      </w:r>
      <w:r w:rsidR="00993C27" w:rsidRPr="005C541B">
        <w:rPr>
          <w:rFonts w:eastAsia="Times New Roman" w:cs="Times New Roman"/>
        </w:rPr>
        <w:t xml:space="preserve"> kV L-N </w:t>
      </w:r>
      <w:r w:rsidR="00993C27">
        <w:rPr>
          <w:rFonts w:eastAsia="Times New Roman" w:cs="Times New Roman"/>
        </w:rPr>
        <w:t>and load current 524 A at unity power factor)</w:t>
      </w:r>
      <w:r w:rsidR="00A64DD5">
        <w:t xml:space="preserve"> which is broadcast in sampled values stream</w:t>
      </w:r>
      <w:r>
        <w:t>. Client can read these values.</w:t>
      </w:r>
      <w:r w:rsidR="00033055">
        <w:t xml:space="preserve">  Process Simulation and Test Set will send breaker status (closed) to SV IEDs (RTDS will send </w:t>
      </w:r>
      <w:proofErr w:type="spellStart"/>
      <w:r w:rsidR="00033055">
        <w:t>GGIO.Ind</w:t>
      </w:r>
      <w:proofErr w:type="spellEnd"/>
      <w:r w:rsidR="00033055">
        <w:t xml:space="preserve"> and Doble will send </w:t>
      </w:r>
      <w:proofErr w:type="spellStart"/>
      <w:r w:rsidR="00033055">
        <w:t>XCBR.Pos</w:t>
      </w:r>
      <w:proofErr w:type="spellEnd"/>
      <w:r w:rsidR="00033055">
        <w:t>).</w:t>
      </w:r>
    </w:p>
    <w:p w14:paraId="3B8D3F42" w14:textId="1D7210AF" w:rsidR="00626BCC" w:rsidRDefault="00A64DD5" w:rsidP="00820717">
      <w:pPr>
        <w:pStyle w:val="ListParagraph"/>
        <w:numPr>
          <w:ilvl w:val="0"/>
          <w:numId w:val="22"/>
        </w:numPr>
      </w:pPr>
      <w:r>
        <w:t>Injection transitions to fault condition</w:t>
      </w:r>
      <w:r w:rsidR="00945679">
        <w:t xml:space="preserve"> (this can be</w:t>
      </w:r>
      <w:r w:rsidR="00626BCC">
        <w:t xml:space="preserve"> started by any of the IEDs/tools sending a GOOS</w:t>
      </w:r>
      <w:r w:rsidR="00170194">
        <w:t xml:space="preserve">E </w:t>
      </w:r>
      <w:r w:rsidR="000374BD">
        <w:t xml:space="preserve">with </w:t>
      </w:r>
      <w:proofErr w:type="spellStart"/>
      <w:r w:rsidR="000374BD">
        <w:t>GGIO.Ind</w:t>
      </w:r>
      <w:proofErr w:type="spellEnd"/>
      <w:r w:rsidR="00626BCC">
        <w:t>)</w:t>
      </w:r>
      <w:r w:rsidR="009658AC">
        <w:t xml:space="preserve">.  </w:t>
      </w:r>
      <w:r w:rsidR="000374BD">
        <w:t>Process Simulation or Test Set receive GOOSE and then s</w:t>
      </w:r>
      <w:r w:rsidR="009658AC">
        <w:t xml:space="preserve">imulate A-N fault </w:t>
      </w:r>
      <w:r w:rsidR="00993C27" w:rsidRPr="005C541B">
        <w:rPr>
          <w:rFonts w:eastAsia="Times New Roman" w:cs="Times New Roman"/>
        </w:rPr>
        <w:t>with VAN=</w:t>
      </w:r>
      <w:r w:rsidR="00993C27">
        <w:rPr>
          <w:rFonts w:eastAsia="Times New Roman" w:cs="Times New Roman"/>
        </w:rPr>
        <w:t>97.5</w:t>
      </w:r>
      <w:r w:rsidR="00993C27" w:rsidRPr="005C541B">
        <w:rPr>
          <w:rFonts w:eastAsia="Times New Roman" w:cs="Times New Roman"/>
        </w:rPr>
        <w:t xml:space="preserve"> kV</w:t>
      </w:r>
      <w:r w:rsidR="00993C27">
        <w:rPr>
          <w:rFonts w:eastAsia="Times New Roman" w:cs="Times New Roman"/>
        </w:rPr>
        <w:t xml:space="preserve"> and IA=17</w:t>
      </w:r>
      <w:r w:rsidR="00993C27" w:rsidRPr="005C541B">
        <w:rPr>
          <w:rFonts w:eastAsia="Times New Roman" w:cs="Times New Roman"/>
        </w:rPr>
        <w:t>00 A,</w:t>
      </w:r>
      <w:r w:rsidR="009658AC">
        <w:t xml:space="preserve"> with </w:t>
      </w:r>
      <w:proofErr w:type="spellStart"/>
      <w:r w:rsidR="009658AC">
        <w:t>unfaulted</w:t>
      </w:r>
      <w:proofErr w:type="spellEnd"/>
      <w:r w:rsidR="009658AC">
        <w:t xml:space="preserve"> phases remaining the same as </w:t>
      </w:r>
      <w:proofErr w:type="spellStart"/>
      <w:r w:rsidR="009658AC">
        <w:t>prefault</w:t>
      </w:r>
      <w:proofErr w:type="spellEnd"/>
      <w:r w:rsidR="009658AC">
        <w:t xml:space="preserve">.  </w:t>
      </w:r>
    </w:p>
    <w:p w14:paraId="1C2175FF" w14:textId="2C7D2CA5" w:rsidR="00A64DD5" w:rsidRDefault="00A64DD5" w:rsidP="00820717">
      <w:pPr>
        <w:pStyle w:val="ListParagraph"/>
        <w:numPr>
          <w:ilvl w:val="0"/>
          <w:numId w:val="22"/>
        </w:numPr>
      </w:pPr>
      <w:r>
        <w:t>SV IED detects the fault and broadcasts GOOSE with PTOC.Str</w:t>
      </w:r>
    </w:p>
    <w:p w14:paraId="5A4B619A" w14:textId="3D63E836" w:rsidR="00945679" w:rsidRDefault="00A64DD5" w:rsidP="00820717">
      <w:pPr>
        <w:pStyle w:val="ListParagraph"/>
        <w:numPr>
          <w:ilvl w:val="0"/>
          <w:numId w:val="22"/>
        </w:numPr>
      </w:pPr>
      <w:r>
        <w:lastRenderedPageBreak/>
        <w:t xml:space="preserve">After a preset </w:t>
      </w:r>
      <w:proofErr w:type="gramStart"/>
      <w:r>
        <w:t>time</w:t>
      </w:r>
      <w:proofErr w:type="gramEnd"/>
      <w:r>
        <w:t xml:space="preserve"> delay (long enough to be observable, </w:t>
      </w:r>
      <w:r w:rsidR="007077E6">
        <w:t>5</w:t>
      </w:r>
      <w:r w:rsidR="005F49E2">
        <w:t xml:space="preserve"> </w:t>
      </w:r>
      <w:r>
        <w:t>s</w:t>
      </w:r>
      <w:r w:rsidR="00245078">
        <w:t>econds</w:t>
      </w:r>
      <w:r>
        <w:t xml:space="preserve">) </w:t>
      </w:r>
      <w:r w:rsidR="00626BCC">
        <w:t xml:space="preserve">SV IED </w:t>
      </w:r>
      <w:r>
        <w:t xml:space="preserve">operates </w:t>
      </w:r>
      <w:r w:rsidR="00C45BCF">
        <w:t xml:space="preserve">and broadcasts GOOSE with </w:t>
      </w:r>
      <w:proofErr w:type="spellStart"/>
      <w:r>
        <w:t>PTOC</w:t>
      </w:r>
      <w:proofErr w:type="spellEnd"/>
      <w:r>
        <w:t xml:space="preserve">. Op and </w:t>
      </w:r>
      <w:r w:rsidR="00C45BCF">
        <w:t>PTRC.Op</w:t>
      </w:r>
    </w:p>
    <w:p w14:paraId="18EC2757" w14:textId="3AD62189" w:rsidR="00945679" w:rsidRDefault="00820717" w:rsidP="00820717">
      <w:pPr>
        <w:pStyle w:val="ListParagraph"/>
        <w:numPr>
          <w:ilvl w:val="0"/>
          <w:numId w:val="22"/>
        </w:numPr>
      </w:pPr>
      <w:r>
        <w:t>Process Simulation and Test Set receive PTRC.Op=True from SV IED and attempt to open breaker</w:t>
      </w:r>
    </w:p>
    <w:p w14:paraId="36ADF8A4" w14:textId="32FF61BD" w:rsidR="00945679" w:rsidRDefault="00945679" w:rsidP="00820717">
      <w:pPr>
        <w:pStyle w:val="ListParagraph"/>
        <w:numPr>
          <w:ilvl w:val="0"/>
          <w:numId w:val="22"/>
        </w:numPr>
      </w:pPr>
      <w:r>
        <w:t xml:space="preserve">Simulated failure of breaker </w:t>
      </w:r>
      <w:r w:rsidR="00C45BCF">
        <w:t>(does not open)</w:t>
      </w:r>
      <w:r w:rsidR="00DC6F62">
        <w:t xml:space="preserve"> and fault condition persists</w:t>
      </w:r>
      <w:r w:rsidR="009833E6">
        <w:t xml:space="preserve">.  </w:t>
      </w:r>
      <w:r w:rsidR="00033055">
        <w:t>Process Simulation and Test Set</w:t>
      </w:r>
      <w:r w:rsidR="004153D1">
        <w:t xml:space="preserve"> will </w:t>
      </w:r>
      <w:r w:rsidR="00033055">
        <w:t xml:space="preserve">continue to </w:t>
      </w:r>
      <w:r w:rsidR="004153D1">
        <w:t>send breaker status</w:t>
      </w:r>
      <w:r w:rsidR="00033055">
        <w:t xml:space="preserve"> (closed)</w:t>
      </w:r>
      <w:r w:rsidR="004153D1">
        <w:t xml:space="preserve"> to SV IEDs </w:t>
      </w:r>
      <w:r w:rsidR="00033055">
        <w:t>(RTDS will send</w:t>
      </w:r>
      <w:r w:rsidR="004153D1">
        <w:t xml:space="preserve"> </w:t>
      </w:r>
      <w:proofErr w:type="spellStart"/>
      <w:r w:rsidR="004153D1">
        <w:t>GGIO.Ind</w:t>
      </w:r>
      <w:proofErr w:type="spellEnd"/>
      <w:r w:rsidR="00433B54">
        <w:t xml:space="preserve"> and </w:t>
      </w:r>
      <w:r w:rsidR="00820717">
        <w:t xml:space="preserve">Doble will send </w:t>
      </w:r>
      <w:proofErr w:type="spellStart"/>
      <w:r w:rsidR="00820717">
        <w:t>XCBR.Pos</w:t>
      </w:r>
      <w:proofErr w:type="spellEnd"/>
      <w:r w:rsidR="00033055">
        <w:t>)</w:t>
      </w:r>
      <w:r w:rsidR="00433B54">
        <w:t>.</w:t>
      </w:r>
    </w:p>
    <w:p w14:paraId="4B2882B8" w14:textId="6C461DFD" w:rsidR="00945679" w:rsidRDefault="00945679" w:rsidP="00820717">
      <w:pPr>
        <w:pStyle w:val="ListParagraph"/>
        <w:numPr>
          <w:ilvl w:val="0"/>
          <w:numId w:val="22"/>
        </w:numPr>
      </w:pPr>
      <w:r>
        <w:t xml:space="preserve">SV IED detects </w:t>
      </w:r>
      <w:r w:rsidR="00525C37">
        <w:t xml:space="preserve">breaker </w:t>
      </w:r>
      <w:r>
        <w:t xml:space="preserve">failure </w:t>
      </w:r>
      <w:r w:rsidR="001E354E">
        <w:rPr>
          <w:rFonts w:eastAsia="Times New Roman" w:cs="Times New Roman"/>
        </w:rPr>
        <w:t>(</w:t>
      </w:r>
      <w:proofErr w:type="spellStart"/>
      <w:r w:rsidR="001E354E">
        <w:rPr>
          <w:rFonts w:eastAsia="Times New Roman" w:cs="Times New Roman"/>
        </w:rPr>
        <w:t>SEL</w:t>
      </w:r>
      <w:proofErr w:type="spellEnd"/>
      <w:r w:rsidR="001E354E">
        <w:rPr>
          <w:rFonts w:eastAsia="Times New Roman" w:cs="Times New Roman"/>
        </w:rPr>
        <w:t xml:space="preserve"> monitors RTDS breaker, </w:t>
      </w:r>
      <w:proofErr w:type="spellStart"/>
      <w:r w:rsidR="001E354E">
        <w:rPr>
          <w:rFonts w:eastAsia="Times New Roman" w:cs="Times New Roman"/>
        </w:rPr>
        <w:t>EFACEC</w:t>
      </w:r>
      <w:proofErr w:type="spellEnd"/>
      <w:r w:rsidR="001E354E">
        <w:rPr>
          <w:rFonts w:eastAsia="Times New Roman" w:cs="Times New Roman"/>
        </w:rPr>
        <w:t xml:space="preserve"> monitors Doble breaker) </w:t>
      </w:r>
      <w:r w:rsidR="00525C37">
        <w:t>after waiting 5 seconds for breaker status to change to open (optionally can monitor</w:t>
      </w:r>
      <w:r w:rsidR="000374BD">
        <w:t xml:space="preserve"> current from sampled values) </w:t>
      </w:r>
      <w:r>
        <w:t xml:space="preserve">and broadcasts GOOSE with </w:t>
      </w:r>
      <w:r w:rsidR="00D6282D">
        <w:t>RBRF.</w:t>
      </w:r>
      <w:r>
        <w:t>OpEx</w:t>
      </w:r>
      <w:r w:rsidR="00DC6F62">
        <w:t>=true</w:t>
      </w:r>
    </w:p>
    <w:p w14:paraId="6C2BB032" w14:textId="605236B7" w:rsidR="00945679" w:rsidRDefault="00945679" w:rsidP="00820717">
      <w:pPr>
        <w:pStyle w:val="ListParagraph"/>
        <w:numPr>
          <w:ilvl w:val="0"/>
          <w:numId w:val="22"/>
        </w:numPr>
      </w:pPr>
      <w:r>
        <w:t xml:space="preserve">Other IEDs receive </w:t>
      </w:r>
      <w:r w:rsidR="00C45BCF">
        <w:t>RBRF.</w:t>
      </w:r>
      <w:r>
        <w:t xml:space="preserve">OpEx and </w:t>
      </w:r>
      <w:r w:rsidR="00C45BCF">
        <w:t>trip</w:t>
      </w:r>
      <w:r>
        <w:t xml:space="preserve"> breaker</w:t>
      </w:r>
      <w:r w:rsidR="00DC6F62">
        <w:t xml:space="preserve"> (and optionally, broadcast GOOSE with RBRF.OpEx=true)</w:t>
      </w:r>
    </w:p>
    <w:p w14:paraId="268F3E35" w14:textId="7DA9935D" w:rsidR="00DC6F62" w:rsidRDefault="00433B54" w:rsidP="00820717">
      <w:pPr>
        <w:pStyle w:val="ListParagraph"/>
        <w:numPr>
          <w:ilvl w:val="0"/>
          <w:numId w:val="22"/>
        </w:numPr>
      </w:pPr>
      <w:r>
        <w:t xml:space="preserve">Process Simulation or Test Set will clear fault (zero currents and also zero voltages since all breakers are connected to a single bus) after receiving GOOSE from IED with RBRF.OpEx=true.  </w:t>
      </w:r>
      <w:r w:rsidR="009833E6">
        <w:t xml:space="preserve">RTDS Process Simulation will clear fault by opening backup breaker.  Doble </w:t>
      </w:r>
      <w:r w:rsidR="00DC6F62">
        <w:t xml:space="preserve">Test </w:t>
      </w:r>
      <w:r w:rsidR="009833E6">
        <w:t>S</w:t>
      </w:r>
      <w:r w:rsidR="00DC6F62">
        <w:t xml:space="preserve">et </w:t>
      </w:r>
      <w:r>
        <w:t>will zero voltage and current.</w:t>
      </w:r>
      <w:r w:rsidR="009833E6">
        <w:t xml:space="preserve"> </w:t>
      </w:r>
    </w:p>
    <w:p w14:paraId="631368D2" w14:textId="3E97CD73" w:rsidR="00945679" w:rsidRDefault="00945679" w:rsidP="00820717">
      <w:pPr>
        <w:pStyle w:val="ListParagraph"/>
        <w:numPr>
          <w:ilvl w:val="0"/>
          <w:numId w:val="22"/>
        </w:numPr>
      </w:pPr>
      <w:r>
        <w:t>De</w:t>
      </w:r>
      <w:r w:rsidR="00C45BCF">
        <w:t>mo is reset by any of the IEDs/Test Tools sending a GOOSE with CSWI.OpCls</w:t>
      </w:r>
      <w:r w:rsidR="00737E55">
        <w:t>.  IEDs should reset to initial conditions.</w:t>
      </w:r>
      <w:r w:rsidR="00511AD2">
        <w:t xml:space="preserve">  </w:t>
      </w:r>
      <w:r w:rsidR="009833E6">
        <w:t>Process Simulation</w:t>
      </w:r>
      <w:r w:rsidR="004153D1">
        <w:t xml:space="preserve"> or Test Set</w:t>
      </w:r>
      <w:r w:rsidR="009833E6">
        <w:t xml:space="preserve"> should reset simulation to pre-fault conditions (normal voltages and load current and closed breaker).   </w:t>
      </w:r>
    </w:p>
    <w:p w14:paraId="7DA47FB4" w14:textId="0513D1D2" w:rsidR="00033055" w:rsidRDefault="004153D1" w:rsidP="004153D1">
      <w:r>
        <w:t>Note:  Doble Test Set will use a</w:t>
      </w:r>
      <w:r w:rsidR="00220C2D">
        <w:t xml:space="preserve"> PC tool to subscribe to multiple GOOSE messages from</w:t>
      </w:r>
      <w:r>
        <w:t xml:space="preserve"> IEDs</w:t>
      </w:r>
      <w:r w:rsidR="00220C2D">
        <w:t xml:space="preserve"> and OR the inputs together</w:t>
      </w:r>
      <w:r w:rsidR="00644396">
        <w:t xml:space="preserve"> for step 2 and </w:t>
      </w:r>
      <w:r>
        <w:t>10</w:t>
      </w:r>
    </w:p>
    <w:p w14:paraId="1F72B7C3" w14:textId="52453340" w:rsidR="009833E6" w:rsidRDefault="009833E6" w:rsidP="004153D1">
      <w:pPr>
        <w:rPr>
          <w:ins w:id="0" w:author="Jun Verzosa" w:date="2016-06-28T15:59:00Z"/>
        </w:rPr>
      </w:pPr>
    </w:p>
    <w:p w14:paraId="649721DE" w14:textId="77777777" w:rsidR="00220C2D" w:rsidRPr="00CC4451" w:rsidRDefault="00220C2D" w:rsidP="00220C2D">
      <w:pPr>
        <w:pStyle w:val="Heading2"/>
      </w:pPr>
      <w:r w:rsidRPr="00CC4451">
        <w:t>SV IED Protection Function Settings</w:t>
      </w:r>
    </w:p>
    <w:p w14:paraId="14FB3FFB" w14:textId="77777777" w:rsidR="00220C2D" w:rsidRPr="00CC4451" w:rsidRDefault="00220C2D" w:rsidP="00220C2D">
      <w:pPr>
        <w:pStyle w:val="ListParagraph"/>
        <w:numPr>
          <w:ilvl w:val="0"/>
          <w:numId w:val="3"/>
        </w:numPr>
      </w:pPr>
      <w:r w:rsidRPr="00CC4451">
        <w:t xml:space="preserve">Enable Phase </w:t>
      </w:r>
      <w:proofErr w:type="spellStart"/>
      <w:r w:rsidRPr="00CC4451">
        <w:t>PTOC</w:t>
      </w:r>
      <w:proofErr w:type="spellEnd"/>
    </w:p>
    <w:p w14:paraId="05D23D1B" w14:textId="77777777" w:rsidR="00220C2D" w:rsidRPr="00CC4451" w:rsidRDefault="00220C2D" w:rsidP="00220C2D">
      <w:pPr>
        <w:pStyle w:val="ListParagraph"/>
        <w:numPr>
          <w:ilvl w:val="1"/>
          <w:numId w:val="3"/>
        </w:numPr>
      </w:pPr>
      <w:r w:rsidRPr="00CC4451">
        <w:t>Pickup setting = 800 A</w:t>
      </w:r>
    </w:p>
    <w:p w14:paraId="6D7EDBC5" w14:textId="7D20E159" w:rsidR="00220C2D" w:rsidRPr="00CC4451" w:rsidRDefault="00954528" w:rsidP="00220C2D">
      <w:pPr>
        <w:pStyle w:val="ListParagraph"/>
        <w:numPr>
          <w:ilvl w:val="1"/>
          <w:numId w:val="3"/>
        </w:numPr>
      </w:pPr>
      <w:r>
        <w:t>Time delay = 5</w:t>
      </w:r>
      <w:r w:rsidR="00220C2D" w:rsidRPr="00CC4451">
        <w:t xml:space="preserve"> s</w:t>
      </w:r>
      <w:r>
        <w:t>econds</w:t>
      </w:r>
    </w:p>
    <w:p w14:paraId="36C1FFCA" w14:textId="77777777" w:rsidR="00220C2D" w:rsidRPr="00CC4451" w:rsidRDefault="00220C2D" w:rsidP="00220C2D">
      <w:pPr>
        <w:pStyle w:val="ListParagraph"/>
        <w:numPr>
          <w:ilvl w:val="0"/>
          <w:numId w:val="3"/>
        </w:numPr>
      </w:pPr>
      <w:r w:rsidRPr="00CC4451">
        <w:t xml:space="preserve">Enable </w:t>
      </w:r>
      <w:proofErr w:type="spellStart"/>
      <w:r w:rsidRPr="00CC4451">
        <w:t>RBRF</w:t>
      </w:r>
      <w:proofErr w:type="spellEnd"/>
    </w:p>
    <w:p w14:paraId="4B7EBF86" w14:textId="60B188B2" w:rsidR="00220C2D" w:rsidRPr="00CC4451" w:rsidRDefault="00220C2D" w:rsidP="00220C2D">
      <w:pPr>
        <w:pStyle w:val="ListParagraph"/>
        <w:numPr>
          <w:ilvl w:val="1"/>
          <w:numId w:val="3"/>
        </w:numPr>
      </w:pPr>
      <w:r w:rsidRPr="00CC4451">
        <w:t xml:space="preserve">Logic based on breaker position </w:t>
      </w:r>
      <w:r w:rsidR="00820717">
        <w:t>(option to use current from sampled values)</w:t>
      </w:r>
    </w:p>
    <w:p w14:paraId="58865B09" w14:textId="3D1EAAC6" w:rsidR="00220C2D" w:rsidRPr="008543FC" w:rsidRDefault="00954528" w:rsidP="00220C2D">
      <w:pPr>
        <w:pStyle w:val="ListParagraph"/>
        <w:numPr>
          <w:ilvl w:val="1"/>
          <w:numId w:val="3"/>
        </w:numPr>
      </w:pPr>
      <w:r>
        <w:t>Time delay = 5 seconds</w:t>
      </w:r>
    </w:p>
    <w:p w14:paraId="6DA03BB3" w14:textId="77777777" w:rsidR="00F8142E" w:rsidRPr="00626BCC" w:rsidRDefault="00F8142E" w:rsidP="00F8142E"/>
    <w:p w14:paraId="013F9D9B" w14:textId="504F58C6" w:rsidR="006967F3" w:rsidRDefault="00DA6053" w:rsidP="00E5628C">
      <w:pPr>
        <w:jc w:val="center"/>
        <w:rPr>
          <w:rFonts w:ascii="Calibri" w:hAnsi="Calibri"/>
          <w:b/>
          <w:color w:val="000000" w:themeColor="text1"/>
          <w:sz w:val="24"/>
        </w:rPr>
      </w:pPr>
      <w:r>
        <w:rPr>
          <w:noProof/>
        </w:rPr>
        <w:lastRenderedPageBreak/>
        <w:drawing>
          <wp:inline distT="0" distB="0" distL="0" distR="0" wp14:anchorId="0F0D8318" wp14:editId="41ADFABB">
            <wp:extent cx="5943600"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36390"/>
                    </a:xfrm>
                    <a:prstGeom prst="rect">
                      <a:avLst/>
                    </a:prstGeom>
                  </pic:spPr>
                </pic:pic>
              </a:graphicData>
            </a:graphic>
          </wp:inline>
        </w:drawing>
      </w:r>
    </w:p>
    <w:p w14:paraId="236E7993" w14:textId="77777777" w:rsidR="0083148D" w:rsidRDefault="0083148D">
      <w:pPr>
        <w:rPr>
          <w:rFonts w:asciiTheme="majorHAnsi" w:eastAsiaTheme="majorEastAsia" w:hAnsiTheme="majorHAnsi" w:cstheme="majorBidi"/>
          <w:color w:val="2E74B5" w:themeColor="accent1" w:themeShade="BF"/>
          <w:sz w:val="32"/>
          <w:szCs w:val="32"/>
        </w:rPr>
      </w:pPr>
      <w:r>
        <w:br w:type="page"/>
      </w:r>
    </w:p>
    <w:p w14:paraId="465BDEA4" w14:textId="6CB2D3A6" w:rsidR="00636604" w:rsidRDefault="007E791C" w:rsidP="000A541A">
      <w:pPr>
        <w:pStyle w:val="Heading1"/>
      </w:pPr>
      <w:r>
        <w:lastRenderedPageBreak/>
        <w:t>Option 2:  Panel</w:t>
      </w:r>
      <w:r w:rsidR="00636604">
        <w:t xml:space="preserve"> Trip</w:t>
      </w:r>
    </w:p>
    <w:p w14:paraId="4D790E52" w14:textId="052D890C" w:rsidR="00636604" w:rsidRDefault="00636604" w:rsidP="000A541A">
      <w:pPr>
        <w:pStyle w:val="Heading2"/>
      </w:pPr>
      <w:r>
        <w:t>Sequence</w:t>
      </w:r>
      <w:r w:rsidR="00033055">
        <w:t xml:space="preserve"> for Breaker Failure</w:t>
      </w:r>
    </w:p>
    <w:p w14:paraId="38274A57" w14:textId="59F3D6AF" w:rsidR="00636604" w:rsidRDefault="00636604" w:rsidP="00636604">
      <w:r>
        <w:t>Below is a diagram which</w:t>
      </w:r>
      <w:r w:rsidR="007E791C">
        <w:t xml:space="preserve"> shows the sequence of the panel</w:t>
      </w:r>
      <w:r>
        <w:t xml:space="preserve"> trip demo:</w:t>
      </w:r>
    </w:p>
    <w:p w14:paraId="565BAA52" w14:textId="1F02D6F3" w:rsidR="00636604" w:rsidRDefault="007E791C" w:rsidP="00636604">
      <w:pPr>
        <w:pStyle w:val="ListParagraph"/>
        <w:numPr>
          <w:ilvl w:val="0"/>
          <w:numId w:val="6"/>
        </w:numPr>
      </w:pPr>
      <w:r>
        <w:t>Initiate</w:t>
      </w:r>
      <w:r w:rsidR="00636604">
        <w:t xml:space="preserve"> trip from front panel of IED</w:t>
      </w:r>
    </w:p>
    <w:p w14:paraId="15A1E6E8" w14:textId="77777777" w:rsidR="00636604" w:rsidRDefault="00636604" w:rsidP="00636604">
      <w:pPr>
        <w:pStyle w:val="ListParagraph"/>
        <w:numPr>
          <w:ilvl w:val="0"/>
          <w:numId w:val="6"/>
        </w:numPr>
      </w:pPr>
      <w:r>
        <w:t>IED sends GOOSE with PTRC.Op</w:t>
      </w:r>
    </w:p>
    <w:p w14:paraId="7F2400F5" w14:textId="77777777" w:rsidR="00636604" w:rsidRDefault="00636604" w:rsidP="00636604">
      <w:pPr>
        <w:pStyle w:val="ListParagraph"/>
        <w:numPr>
          <w:ilvl w:val="0"/>
          <w:numId w:val="6"/>
        </w:numPr>
      </w:pPr>
      <w:r>
        <w:t>IED attempts to open breaker</w:t>
      </w:r>
    </w:p>
    <w:p w14:paraId="2345BD6D" w14:textId="77777777" w:rsidR="00636604" w:rsidRDefault="00636604" w:rsidP="00636604">
      <w:pPr>
        <w:pStyle w:val="ListParagraph"/>
        <w:numPr>
          <w:ilvl w:val="0"/>
          <w:numId w:val="6"/>
        </w:numPr>
      </w:pPr>
      <w:r>
        <w:t>Simulated failure of breaker (does not open)</w:t>
      </w:r>
    </w:p>
    <w:p w14:paraId="4580D357" w14:textId="77777777" w:rsidR="00636604" w:rsidRDefault="00636604" w:rsidP="00636604">
      <w:pPr>
        <w:pStyle w:val="ListParagraph"/>
        <w:numPr>
          <w:ilvl w:val="0"/>
          <w:numId w:val="6"/>
        </w:numPr>
      </w:pPr>
      <w:r>
        <w:t>IED detects failure and broadcasts GOOSE with RBRF.OpEx</w:t>
      </w:r>
    </w:p>
    <w:p w14:paraId="7A389B26" w14:textId="72D6FA1D" w:rsidR="00636604" w:rsidRDefault="00636604" w:rsidP="00636604">
      <w:pPr>
        <w:pStyle w:val="ListParagraph"/>
        <w:numPr>
          <w:ilvl w:val="0"/>
          <w:numId w:val="6"/>
        </w:numPr>
      </w:pPr>
      <w:r>
        <w:t xml:space="preserve">Other IEDs receive RBRF.OpEx and trip </w:t>
      </w:r>
      <w:r w:rsidR="00480C36">
        <w:t xml:space="preserve">local </w:t>
      </w:r>
      <w:r>
        <w:t>breaker</w:t>
      </w:r>
      <w:r w:rsidR="00220C2D">
        <w:t>.  Process Simulations will</w:t>
      </w:r>
      <w:r w:rsidR="001E14DF">
        <w:t xml:space="preserve"> trip local breakers and</w:t>
      </w:r>
      <w:r w:rsidR="00220C2D">
        <w:t xml:space="preserve"> set </w:t>
      </w:r>
      <w:r w:rsidR="001E14DF">
        <w:t xml:space="preserve">simulated </w:t>
      </w:r>
      <w:r w:rsidR="00220C2D">
        <w:t>current to zero.</w:t>
      </w:r>
      <w:r w:rsidR="001E14DF">
        <w:t xml:space="preserve">  </w:t>
      </w:r>
    </w:p>
    <w:p w14:paraId="68A50C3E" w14:textId="3EEF376C" w:rsidR="00636604" w:rsidRDefault="00636604" w:rsidP="00220C2D">
      <w:pPr>
        <w:pStyle w:val="ListParagraph"/>
        <w:numPr>
          <w:ilvl w:val="0"/>
          <w:numId w:val="6"/>
        </w:numPr>
      </w:pPr>
      <w:r>
        <w:t xml:space="preserve">Demo is reset by any of the IEDs/Test Tools </w:t>
      </w:r>
      <w:r w:rsidR="00480C36">
        <w:t xml:space="preserve">by </w:t>
      </w:r>
      <w:r>
        <w:t>sending a GOOSE with CSWI.OpCls</w:t>
      </w:r>
      <w:r w:rsidR="00220C2D">
        <w:t xml:space="preserve">.  IEDs should reset to initial conditions.   </w:t>
      </w:r>
      <w:r w:rsidR="00220C2D" w:rsidRPr="009833E6">
        <w:t xml:space="preserve"> </w:t>
      </w:r>
      <w:r w:rsidR="00220C2D">
        <w:t xml:space="preserve">Process Simulation or Test Set should reset simulation to pre-fault conditions (normal voltages and load current and closed breaker).   </w:t>
      </w:r>
    </w:p>
    <w:p w14:paraId="7A2E0E8F" w14:textId="70568D65" w:rsidR="00BF1CD1" w:rsidRPr="00626BCC" w:rsidRDefault="00BF1CD1" w:rsidP="00BF1CD1">
      <w:r>
        <w:t xml:space="preserve">There is also the option to show </w:t>
      </w:r>
      <w:r w:rsidR="00A17D04">
        <w:t>the successful breaker opening scenario in which the breaker opens and</w:t>
      </w:r>
      <w:r>
        <w:t xml:space="preserve"> the </w:t>
      </w:r>
      <w:proofErr w:type="spellStart"/>
      <w:r>
        <w:t>RBRF</w:t>
      </w:r>
      <w:proofErr w:type="spellEnd"/>
      <w:r>
        <w:t xml:space="preserve"> l</w:t>
      </w:r>
      <w:r w:rsidR="001E0005">
        <w:t xml:space="preserve">ogic is reset and the IED </w:t>
      </w:r>
      <w:r w:rsidR="001E0005" w:rsidRPr="001E0005">
        <w:rPr>
          <w:u w:val="single"/>
        </w:rPr>
        <w:t>does not</w:t>
      </w:r>
      <w:r w:rsidR="001E0005">
        <w:t xml:space="preserve"> send </w:t>
      </w:r>
      <w:proofErr w:type="spellStart"/>
      <w:r w:rsidR="001E0005">
        <w:t>RBRF.Opex</w:t>
      </w:r>
      <w:proofErr w:type="spellEnd"/>
      <w:r w:rsidR="001E0005">
        <w:t>=true</w:t>
      </w:r>
      <w:r w:rsidR="00A17D04">
        <w:t xml:space="preserve"> to the other IEDs</w:t>
      </w:r>
      <w:r w:rsidR="001E0005">
        <w:t>.</w:t>
      </w:r>
    </w:p>
    <w:p w14:paraId="1ED3A814" w14:textId="763F6A8D" w:rsidR="00636604" w:rsidRDefault="00DA6053" w:rsidP="00E5628C">
      <w:pPr>
        <w:jc w:val="center"/>
      </w:pPr>
      <w:r>
        <w:rPr>
          <w:noProof/>
        </w:rPr>
        <w:drawing>
          <wp:inline distT="0" distB="0" distL="0" distR="0" wp14:anchorId="79E7897F" wp14:editId="31813A1C">
            <wp:extent cx="5943600" cy="410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07815"/>
                    </a:xfrm>
                    <a:prstGeom prst="rect">
                      <a:avLst/>
                    </a:prstGeom>
                  </pic:spPr>
                </pic:pic>
              </a:graphicData>
            </a:graphic>
          </wp:inline>
        </w:drawing>
      </w:r>
    </w:p>
    <w:p w14:paraId="38E3BCEA" w14:textId="77777777" w:rsidR="00636604" w:rsidRDefault="00636604">
      <w:pPr>
        <w:rPr>
          <w:rFonts w:asciiTheme="majorHAnsi" w:eastAsiaTheme="majorEastAsia" w:hAnsiTheme="majorHAnsi" w:cstheme="majorBidi"/>
          <w:color w:val="2E74B5" w:themeColor="accent1" w:themeShade="BF"/>
          <w:sz w:val="32"/>
          <w:szCs w:val="32"/>
        </w:rPr>
      </w:pPr>
      <w:r>
        <w:br w:type="page"/>
      </w:r>
    </w:p>
    <w:p w14:paraId="13D338F3" w14:textId="77777777" w:rsidR="00457A91" w:rsidRPr="00457A91" w:rsidRDefault="00313D03" w:rsidP="000A541A">
      <w:pPr>
        <w:pStyle w:val="Heading1"/>
      </w:pPr>
      <w:r>
        <w:lastRenderedPageBreak/>
        <w:t>GOOSE Publishing/Subscribing</w:t>
      </w:r>
    </w:p>
    <w:p w14:paraId="293C70E2" w14:textId="7E81595C" w:rsidR="00D55336" w:rsidRPr="009B238B" w:rsidRDefault="009B238B" w:rsidP="009B238B">
      <w:pPr>
        <w:pStyle w:val="Heading2"/>
      </w:pPr>
      <w:bookmarkStart w:id="1" w:name="_Ref457305551"/>
      <w:r w:rsidRPr="009B238B">
        <w:t xml:space="preserve">Table </w:t>
      </w:r>
      <w:fldSimple w:instr=" SEQ Table \* ARABIC ">
        <w:r w:rsidR="00517254">
          <w:rPr>
            <w:noProof/>
          </w:rPr>
          <w:t>1</w:t>
        </w:r>
      </w:fldSimple>
      <w:bookmarkEnd w:id="1"/>
      <w:r w:rsidRPr="009B238B">
        <w:t xml:space="preserve">: </w:t>
      </w:r>
      <w:r w:rsidR="00241285" w:rsidRPr="009B238B">
        <w:t>Process Sim Case</w:t>
      </w:r>
    </w:p>
    <w:tbl>
      <w:tblPr>
        <w:tblStyle w:val="TableGrid"/>
        <w:tblW w:w="0" w:type="auto"/>
        <w:tblLook w:val="04A0" w:firstRow="1" w:lastRow="0" w:firstColumn="1" w:lastColumn="0" w:noHBand="0" w:noVBand="1"/>
      </w:tblPr>
      <w:tblGrid>
        <w:gridCol w:w="2268"/>
        <w:gridCol w:w="2250"/>
        <w:gridCol w:w="2070"/>
        <w:gridCol w:w="2762"/>
      </w:tblGrid>
      <w:tr w:rsidR="00CD1AEB" w14:paraId="190897A3" w14:textId="77777777" w:rsidTr="00B82053">
        <w:tc>
          <w:tcPr>
            <w:tcW w:w="2268" w:type="dxa"/>
          </w:tcPr>
          <w:p w14:paraId="0EC36732" w14:textId="77777777" w:rsidR="00CD1AEB" w:rsidRPr="00CD1AEB" w:rsidRDefault="00CD1AEB" w:rsidP="00D55336">
            <w:pPr>
              <w:rPr>
                <w:b/>
              </w:rPr>
            </w:pPr>
            <w:r w:rsidRPr="00CD1AEB">
              <w:rPr>
                <w:b/>
              </w:rPr>
              <w:t>Purpose</w:t>
            </w:r>
          </w:p>
        </w:tc>
        <w:tc>
          <w:tcPr>
            <w:tcW w:w="2250" w:type="dxa"/>
          </w:tcPr>
          <w:p w14:paraId="795A9B83" w14:textId="77777777" w:rsidR="00CD1AEB" w:rsidRPr="00CD1AEB" w:rsidRDefault="00CD1AEB" w:rsidP="00D55336">
            <w:pPr>
              <w:rPr>
                <w:b/>
              </w:rPr>
            </w:pPr>
            <w:r w:rsidRPr="00CD1AEB">
              <w:rPr>
                <w:b/>
              </w:rPr>
              <w:t>Publisher</w:t>
            </w:r>
          </w:p>
        </w:tc>
        <w:tc>
          <w:tcPr>
            <w:tcW w:w="2070" w:type="dxa"/>
          </w:tcPr>
          <w:p w14:paraId="240CF331" w14:textId="77777777" w:rsidR="00CD1AEB" w:rsidRPr="00CD1AEB" w:rsidRDefault="00CD1AEB" w:rsidP="00D55336">
            <w:pPr>
              <w:rPr>
                <w:b/>
              </w:rPr>
            </w:pPr>
            <w:r w:rsidRPr="00CD1AEB">
              <w:rPr>
                <w:b/>
              </w:rPr>
              <w:t>Subscriber</w:t>
            </w:r>
          </w:p>
        </w:tc>
        <w:tc>
          <w:tcPr>
            <w:tcW w:w="2762" w:type="dxa"/>
          </w:tcPr>
          <w:p w14:paraId="1FDA695B" w14:textId="4415772A" w:rsidR="00CD1AEB" w:rsidRPr="00CD1AEB" w:rsidRDefault="00CD1AEB" w:rsidP="00D55336">
            <w:pPr>
              <w:rPr>
                <w:b/>
              </w:rPr>
            </w:pPr>
            <w:r w:rsidRPr="00CD1AEB">
              <w:rPr>
                <w:b/>
              </w:rPr>
              <w:t>Data</w:t>
            </w:r>
            <w:r w:rsidR="009B238B">
              <w:rPr>
                <w:b/>
              </w:rPr>
              <w:t>set must include</w:t>
            </w:r>
          </w:p>
        </w:tc>
      </w:tr>
      <w:tr w:rsidR="00CD1AEB" w14:paraId="12D8F0C1" w14:textId="77777777" w:rsidTr="00B82053">
        <w:tc>
          <w:tcPr>
            <w:tcW w:w="2268" w:type="dxa"/>
          </w:tcPr>
          <w:p w14:paraId="79ADF7F1" w14:textId="77777777" w:rsidR="00CD1AEB" w:rsidRDefault="00241285" w:rsidP="00D55336">
            <w:r>
              <w:t>Start Fault Injection</w:t>
            </w:r>
          </w:p>
        </w:tc>
        <w:tc>
          <w:tcPr>
            <w:tcW w:w="2250" w:type="dxa"/>
          </w:tcPr>
          <w:p w14:paraId="220DCD71" w14:textId="77777777" w:rsidR="00CD1AEB" w:rsidRDefault="00CD1AEB" w:rsidP="00D55336">
            <w:r>
              <w:t>Any IED or Test Tool</w:t>
            </w:r>
          </w:p>
        </w:tc>
        <w:tc>
          <w:tcPr>
            <w:tcW w:w="2070" w:type="dxa"/>
          </w:tcPr>
          <w:p w14:paraId="068F2951" w14:textId="77777777" w:rsidR="00CD1AEB" w:rsidRDefault="00CD1AEB" w:rsidP="00D55336">
            <w:r>
              <w:t>Process Sim</w:t>
            </w:r>
            <w:r w:rsidR="00A559F7">
              <w:t>/Test Set</w:t>
            </w:r>
          </w:p>
        </w:tc>
        <w:tc>
          <w:tcPr>
            <w:tcW w:w="2762" w:type="dxa"/>
          </w:tcPr>
          <w:p w14:paraId="119FFB85" w14:textId="6A8A93F7" w:rsidR="00245078" w:rsidRDefault="00B05BA9" w:rsidP="00D55336">
            <w:r>
              <w:t>GGIO</w:t>
            </w:r>
            <w:r w:rsidR="00245078">
              <w:t>.Ind1</w:t>
            </w:r>
            <w:r w:rsidR="00B82053">
              <w:t>.</w:t>
            </w:r>
            <w:r w:rsidR="00547CCE">
              <w:t>stVal</w:t>
            </w:r>
            <w:r w:rsidR="00245078">
              <w:t xml:space="preserve"> (RTDS)</w:t>
            </w:r>
          </w:p>
          <w:p w14:paraId="3D30C3EB" w14:textId="2FFC1076" w:rsidR="00CD1AEB" w:rsidRDefault="00245078" w:rsidP="00547CCE">
            <w:r>
              <w:t>GGIO.Ind2</w:t>
            </w:r>
            <w:r w:rsidR="00B82053">
              <w:t>.</w:t>
            </w:r>
            <w:r w:rsidR="00547CCE">
              <w:t>stVal</w:t>
            </w:r>
            <w:r>
              <w:t xml:space="preserve"> (Doble)</w:t>
            </w:r>
          </w:p>
        </w:tc>
      </w:tr>
      <w:tr w:rsidR="00C9076C" w14:paraId="3071ABD8" w14:textId="77777777" w:rsidTr="00B82053">
        <w:tc>
          <w:tcPr>
            <w:tcW w:w="2268" w:type="dxa"/>
          </w:tcPr>
          <w:p w14:paraId="7A454BDA" w14:textId="13DA4601" w:rsidR="00C9076C" w:rsidRDefault="00C9076C" w:rsidP="00241285">
            <w:r>
              <w:t>Start of Fault Detection</w:t>
            </w:r>
          </w:p>
        </w:tc>
        <w:tc>
          <w:tcPr>
            <w:tcW w:w="2250" w:type="dxa"/>
          </w:tcPr>
          <w:p w14:paraId="4F7BD39E" w14:textId="0D907B99" w:rsidR="00C9076C" w:rsidRDefault="00C9076C" w:rsidP="00241285">
            <w:r>
              <w:t>SV IED</w:t>
            </w:r>
            <w:r w:rsidR="00EF336B">
              <w:t>s</w:t>
            </w:r>
          </w:p>
        </w:tc>
        <w:tc>
          <w:tcPr>
            <w:tcW w:w="2070" w:type="dxa"/>
          </w:tcPr>
          <w:p w14:paraId="5C72441D" w14:textId="4C1FE028" w:rsidR="00C9076C" w:rsidRDefault="00C9076C" w:rsidP="00241285">
            <w:r>
              <w:t>Monitoring tools</w:t>
            </w:r>
          </w:p>
        </w:tc>
        <w:tc>
          <w:tcPr>
            <w:tcW w:w="2762" w:type="dxa"/>
          </w:tcPr>
          <w:p w14:paraId="4B815E1F" w14:textId="1014CD13" w:rsidR="00C9076C" w:rsidRDefault="00C9076C" w:rsidP="00241285">
            <w:r>
              <w:t>PTOC</w:t>
            </w:r>
            <w:r w:rsidR="000C1513">
              <w:t>1</w:t>
            </w:r>
            <w:r>
              <w:t>.Str</w:t>
            </w:r>
            <w:r w:rsidR="00B82053">
              <w:t>.general</w:t>
            </w:r>
            <w:r w:rsidR="000C1513">
              <w:t xml:space="preserve"> (RTDS)</w:t>
            </w:r>
          </w:p>
          <w:p w14:paraId="26AC0612" w14:textId="79294457" w:rsidR="000C1513" w:rsidRDefault="000C1513" w:rsidP="00241285">
            <w:r>
              <w:t>PTOC2.Str</w:t>
            </w:r>
            <w:r w:rsidR="00B82053">
              <w:t>.general</w:t>
            </w:r>
            <w:r>
              <w:t xml:space="preserve"> (Doble)</w:t>
            </w:r>
          </w:p>
        </w:tc>
      </w:tr>
      <w:tr w:rsidR="00241285" w14:paraId="62F06254" w14:textId="77777777" w:rsidTr="00B82053">
        <w:tc>
          <w:tcPr>
            <w:tcW w:w="2268" w:type="dxa"/>
          </w:tcPr>
          <w:p w14:paraId="2798E28C" w14:textId="77777777" w:rsidR="00241285" w:rsidRDefault="00241285" w:rsidP="00241285">
            <w:r>
              <w:t>Trip</w:t>
            </w:r>
          </w:p>
        </w:tc>
        <w:tc>
          <w:tcPr>
            <w:tcW w:w="2250" w:type="dxa"/>
          </w:tcPr>
          <w:p w14:paraId="2F37E4CF" w14:textId="05E3C1DA" w:rsidR="00241285" w:rsidRDefault="00241285" w:rsidP="00241285">
            <w:r>
              <w:t>SV IED</w:t>
            </w:r>
            <w:r w:rsidR="00EF336B">
              <w:t>s</w:t>
            </w:r>
          </w:p>
        </w:tc>
        <w:tc>
          <w:tcPr>
            <w:tcW w:w="2070" w:type="dxa"/>
          </w:tcPr>
          <w:p w14:paraId="0E51ABC6" w14:textId="77777777" w:rsidR="00241285" w:rsidRDefault="00241285" w:rsidP="00241285">
            <w:r>
              <w:t>All other IEDs</w:t>
            </w:r>
          </w:p>
        </w:tc>
        <w:tc>
          <w:tcPr>
            <w:tcW w:w="2762" w:type="dxa"/>
          </w:tcPr>
          <w:p w14:paraId="40252937" w14:textId="05786D0E" w:rsidR="00241285" w:rsidRDefault="00241285" w:rsidP="00241285">
            <w:r>
              <w:t>PTRC</w:t>
            </w:r>
            <w:r w:rsidR="00954528">
              <w:t>1</w:t>
            </w:r>
            <w:r>
              <w:t>.Op</w:t>
            </w:r>
            <w:r w:rsidR="00B82053">
              <w:t>.general</w:t>
            </w:r>
            <w:r w:rsidR="00954528">
              <w:t xml:space="preserve"> (RTDS)</w:t>
            </w:r>
          </w:p>
          <w:p w14:paraId="6E3784D9" w14:textId="6AD80BB8" w:rsidR="00954528" w:rsidRDefault="00954528" w:rsidP="00954528">
            <w:r>
              <w:t>PTRC2.Op</w:t>
            </w:r>
            <w:r w:rsidR="00B82053">
              <w:t>.general</w:t>
            </w:r>
            <w:r>
              <w:t xml:space="preserve"> (Doble)</w:t>
            </w:r>
          </w:p>
        </w:tc>
      </w:tr>
      <w:tr w:rsidR="00EF336B" w14:paraId="65DF315E" w14:textId="77777777" w:rsidTr="00B82053">
        <w:tc>
          <w:tcPr>
            <w:tcW w:w="2268" w:type="dxa"/>
          </w:tcPr>
          <w:p w14:paraId="4362E3B1" w14:textId="596A0A3E" w:rsidR="00EF336B" w:rsidRDefault="00EF336B" w:rsidP="00EF336B">
            <w:r>
              <w:t>Breaker Status</w:t>
            </w:r>
          </w:p>
        </w:tc>
        <w:tc>
          <w:tcPr>
            <w:tcW w:w="2250" w:type="dxa"/>
          </w:tcPr>
          <w:p w14:paraId="43C5E3BA" w14:textId="5417D98B" w:rsidR="00EF336B" w:rsidRDefault="00EF336B" w:rsidP="00EF336B">
            <w:r>
              <w:t>Process Sim/Test Set</w:t>
            </w:r>
          </w:p>
        </w:tc>
        <w:tc>
          <w:tcPr>
            <w:tcW w:w="2070" w:type="dxa"/>
          </w:tcPr>
          <w:p w14:paraId="19BE3C07" w14:textId="32018E5A" w:rsidR="00EF336B" w:rsidRDefault="00EF336B" w:rsidP="00EF336B">
            <w:r>
              <w:t>SV IEDs</w:t>
            </w:r>
          </w:p>
        </w:tc>
        <w:tc>
          <w:tcPr>
            <w:tcW w:w="2762" w:type="dxa"/>
          </w:tcPr>
          <w:p w14:paraId="765F15DD" w14:textId="739EFC3B" w:rsidR="00547CCE" w:rsidRDefault="00EF336B" w:rsidP="00547CCE">
            <w:r>
              <w:t>GGIO.Ind</w:t>
            </w:r>
            <w:r w:rsidR="00547CCE">
              <w:t>.stVal (RTDS)</w:t>
            </w:r>
          </w:p>
          <w:p w14:paraId="321189C6" w14:textId="1373D47A" w:rsidR="00EF336B" w:rsidRDefault="00EF336B" w:rsidP="00547CCE">
            <w:r>
              <w:t>XCBR.Pos</w:t>
            </w:r>
            <w:r w:rsidR="00547CCE">
              <w:t>.stVal (Doble)</w:t>
            </w:r>
          </w:p>
        </w:tc>
      </w:tr>
      <w:tr w:rsidR="00EF336B" w14:paraId="6AF36DAF" w14:textId="77777777" w:rsidTr="00B82053">
        <w:tc>
          <w:tcPr>
            <w:tcW w:w="2268" w:type="dxa"/>
          </w:tcPr>
          <w:p w14:paraId="3AF92721" w14:textId="77777777" w:rsidR="00EF336B" w:rsidRDefault="00EF336B" w:rsidP="00EF336B">
            <w:r>
              <w:t>Breaker Failure</w:t>
            </w:r>
          </w:p>
        </w:tc>
        <w:tc>
          <w:tcPr>
            <w:tcW w:w="2250" w:type="dxa"/>
          </w:tcPr>
          <w:p w14:paraId="035EE513" w14:textId="2B6968BC" w:rsidR="00EF336B" w:rsidRDefault="00EF336B" w:rsidP="00EF336B">
            <w:r>
              <w:t>SV IEDs</w:t>
            </w:r>
          </w:p>
        </w:tc>
        <w:tc>
          <w:tcPr>
            <w:tcW w:w="2070" w:type="dxa"/>
          </w:tcPr>
          <w:p w14:paraId="6A86B356" w14:textId="77777777" w:rsidR="00EF336B" w:rsidRDefault="00EF336B" w:rsidP="00EF336B">
            <w:r>
              <w:t>All other IEDs</w:t>
            </w:r>
          </w:p>
        </w:tc>
        <w:tc>
          <w:tcPr>
            <w:tcW w:w="2762" w:type="dxa"/>
          </w:tcPr>
          <w:p w14:paraId="4C9AD53D" w14:textId="1C24E015" w:rsidR="00EF336B" w:rsidRDefault="00EF336B" w:rsidP="00EF336B">
            <w:r>
              <w:t>RBRF.OpEx</w:t>
            </w:r>
            <w:r w:rsidR="00547CCE">
              <w:t>.general</w:t>
            </w:r>
          </w:p>
        </w:tc>
      </w:tr>
      <w:tr w:rsidR="00EF336B" w14:paraId="2152C213" w14:textId="77777777" w:rsidTr="00B82053">
        <w:tc>
          <w:tcPr>
            <w:tcW w:w="2268" w:type="dxa"/>
          </w:tcPr>
          <w:p w14:paraId="17C3BB54" w14:textId="77777777" w:rsidR="00EF336B" w:rsidRDefault="00EF336B" w:rsidP="00EF336B">
            <w:r>
              <w:t>Reset Demo</w:t>
            </w:r>
          </w:p>
        </w:tc>
        <w:tc>
          <w:tcPr>
            <w:tcW w:w="2250" w:type="dxa"/>
          </w:tcPr>
          <w:p w14:paraId="4AF63698" w14:textId="77777777" w:rsidR="00EF336B" w:rsidRDefault="00EF336B" w:rsidP="00EF336B">
            <w:r>
              <w:t>Any IED or Test Tool</w:t>
            </w:r>
          </w:p>
        </w:tc>
        <w:tc>
          <w:tcPr>
            <w:tcW w:w="2070" w:type="dxa"/>
          </w:tcPr>
          <w:p w14:paraId="62993E15" w14:textId="77777777" w:rsidR="00EF336B" w:rsidRDefault="00EF336B" w:rsidP="00EF336B">
            <w:r>
              <w:t>All IEDs</w:t>
            </w:r>
          </w:p>
        </w:tc>
        <w:tc>
          <w:tcPr>
            <w:tcW w:w="2762" w:type="dxa"/>
          </w:tcPr>
          <w:p w14:paraId="2BEF95CE" w14:textId="4DF2C7DB" w:rsidR="00EF336B" w:rsidRDefault="00EF336B" w:rsidP="00EF336B">
            <w:r>
              <w:t>CSWI.OpCls</w:t>
            </w:r>
            <w:r w:rsidR="00547CCE">
              <w:t>.general</w:t>
            </w:r>
          </w:p>
        </w:tc>
      </w:tr>
    </w:tbl>
    <w:p w14:paraId="7EEC1C41" w14:textId="77777777" w:rsidR="00D55336" w:rsidRDefault="00D55336" w:rsidP="00D55336"/>
    <w:p w14:paraId="4304E326" w14:textId="20AE7581" w:rsidR="00241285" w:rsidRDefault="009B238B" w:rsidP="009B238B">
      <w:pPr>
        <w:pStyle w:val="Heading2"/>
      </w:pPr>
      <w:bookmarkStart w:id="2" w:name="_Ref457305554"/>
      <w:r>
        <w:t xml:space="preserve">Table </w:t>
      </w:r>
      <w:fldSimple w:instr=" SEQ Table \* ARABIC ">
        <w:r w:rsidR="00517254">
          <w:rPr>
            <w:noProof/>
          </w:rPr>
          <w:t>2</w:t>
        </w:r>
      </w:fldSimple>
      <w:bookmarkEnd w:id="2"/>
      <w:r>
        <w:t xml:space="preserve">: </w:t>
      </w:r>
      <w:r w:rsidR="007E791C">
        <w:t xml:space="preserve">Panel </w:t>
      </w:r>
      <w:r w:rsidR="00241285">
        <w:t>Trip Case</w:t>
      </w:r>
    </w:p>
    <w:tbl>
      <w:tblPr>
        <w:tblStyle w:val="TableGrid"/>
        <w:tblW w:w="0" w:type="auto"/>
        <w:tblLook w:val="04A0" w:firstRow="1" w:lastRow="0" w:firstColumn="1" w:lastColumn="0" w:noHBand="0" w:noVBand="1"/>
      </w:tblPr>
      <w:tblGrid>
        <w:gridCol w:w="2268"/>
        <w:gridCol w:w="2250"/>
        <w:gridCol w:w="1980"/>
        <w:gridCol w:w="2852"/>
      </w:tblGrid>
      <w:tr w:rsidR="00241285" w14:paraId="6360538E" w14:textId="77777777" w:rsidTr="00B82053">
        <w:tc>
          <w:tcPr>
            <w:tcW w:w="2268" w:type="dxa"/>
          </w:tcPr>
          <w:p w14:paraId="2D8AF442" w14:textId="77777777" w:rsidR="00241285" w:rsidRPr="00CD1AEB" w:rsidRDefault="00241285" w:rsidP="004153D1">
            <w:pPr>
              <w:rPr>
                <w:b/>
              </w:rPr>
            </w:pPr>
            <w:r w:rsidRPr="00CD1AEB">
              <w:rPr>
                <w:b/>
              </w:rPr>
              <w:t>Purpose</w:t>
            </w:r>
          </w:p>
        </w:tc>
        <w:tc>
          <w:tcPr>
            <w:tcW w:w="2250" w:type="dxa"/>
          </w:tcPr>
          <w:p w14:paraId="46C95E72" w14:textId="77777777" w:rsidR="00241285" w:rsidRPr="00CD1AEB" w:rsidRDefault="00241285" w:rsidP="004153D1">
            <w:pPr>
              <w:rPr>
                <w:b/>
              </w:rPr>
            </w:pPr>
            <w:r w:rsidRPr="00CD1AEB">
              <w:rPr>
                <w:b/>
              </w:rPr>
              <w:t>Publisher</w:t>
            </w:r>
          </w:p>
        </w:tc>
        <w:tc>
          <w:tcPr>
            <w:tcW w:w="1980" w:type="dxa"/>
          </w:tcPr>
          <w:p w14:paraId="3639066B" w14:textId="77777777" w:rsidR="00241285" w:rsidRPr="00CD1AEB" w:rsidRDefault="00241285" w:rsidP="004153D1">
            <w:pPr>
              <w:rPr>
                <w:b/>
              </w:rPr>
            </w:pPr>
            <w:r w:rsidRPr="00CD1AEB">
              <w:rPr>
                <w:b/>
              </w:rPr>
              <w:t>Subscriber</w:t>
            </w:r>
          </w:p>
        </w:tc>
        <w:tc>
          <w:tcPr>
            <w:tcW w:w="2852" w:type="dxa"/>
          </w:tcPr>
          <w:p w14:paraId="44B809E4" w14:textId="77777777" w:rsidR="00241285" w:rsidRPr="00CD1AEB" w:rsidRDefault="00241285" w:rsidP="004153D1">
            <w:pPr>
              <w:rPr>
                <w:b/>
              </w:rPr>
            </w:pPr>
            <w:r w:rsidRPr="00CD1AEB">
              <w:rPr>
                <w:b/>
              </w:rPr>
              <w:t>Data</w:t>
            </w:r>
          </w:p>
        </w:tc>
      </w:tr>
      <w:tr w:rsidR="00241285" w14:paraId="67477839" w14:textId="77777777" w:rsidTr="00B82053">
        <w:tc>
          <w:tcPr>
            <w:tcW w:w="2268" w:type="dxa"/>
          </w:tcPr>
          <w:p w14:paraId="017265BA" w14:textId="77777777" w:rsidR="00241285" w:rsidRDefault="00241285" w:rsidP="004153D1">
            <w:r>
              <w:t>Trip</w:t>
            </w:r>
          </w:p>
        </w:tc>
        <w:tc>
          <w:tcPr>
            <w:tcW w:w="2250" w:type="dxa"/>
          </w:tcPr>
          <w:p w14:paraId="1CB53CB5" w14:textId="77777777" w:rsidR="00241285" w:rsidRDefault="00241285" w:rsidP="004153D1">
            <w:r>
              <w:t>IED</w:t>
            </w:r>
          </w:p>
        </w:tc>
        <w:tc>
          <w:tcPr>
            <w:tcW w:w="1980" w:type="dxa"/>
          </w:tcPr>
          <w:p w14:paraId="6FE69EB4" w14:textId="77777777" w:rsidR="00241285" w:rsidRDefault="00241285" w:rsidP="004153D1">
            <w:r>
              <w:t>All other IEDs</w:t>
            </w:r>
          </w:p>
        </w:tc>
        <w:tc>
          <w:tcPr>
            <w:tcW w:w="2852" w:type="dxa"/>
          </w:tcPr>
          <w:p w14:paraId="7D635882" w14:textId="550D79F4" w:rsidR="00241285" w:rsidRDefault="00241285" w:rsidP="004153D1">
            <w:r>
              <w:t>PTRC.Op</w:t>
            </w:r>
            <w:r w:rsidR="009B238B">
              <w:t>.general</w:t>
            </w:r>
          </w:p>
        </w:tc>
      </w:tr>
      <w:tr w:rsidR="00241285" w14:paraId="763C2B38" w14:textId="77777777" w:rsidTr="00B82053">
        <w:tc>
          <w:tcPr>
            <w:tcW w:w="2268" w:type="dxa"/>
          </w:tcPr>
          <w:p w14:paraId="3BDC0C6E" w14:textId="77777777" w:rsidR="00241285" w:rsidRDefault="00241285" w:rsidP="00241285">
            <w:r>
              <w:t>Breaker Failure</w:t>
            </w:r>
          </w:p>
        </w:tc>
        <w:tc>
          <w:tcPr>
            <w:tcW w:w="2250" w:type="dxa"/>
          </w:tcPr>
          <w:p w14:paraId="03D5BD1E" w14:textId="77777777" w:rsidR="00241285" w:rsidRDefault="00241285" w:rsidP="00241285">
            <w:r>
              <w:t>IED</w:t>
            </w:r>
          </w:p>
        </w:tc>
        <w:tc>
          <w:tcPr>
            <w:tcW w:w="1980" w:type="dxa"/>
          </w:tcPr>
          <w:p w14:paraId="39C4E39E" w14:textId="77777777" w:rsidR="00241285" w:rsidRDefault="00241285" w:rsidP="00241285">
            <w:r>
              <w:t>All other IEDs</w:t>
            </w:r>
          </w:p>
        </w:tc>
        <w:tc>
          <w:tcPr>
            <w:tcW w:w="2852" w:type="dxa"/>
          </w:tcPr>
          <w:p w14:paraId="515CF552" w14:textId="43ADBAA5" w:rsidR="00241285" w:rsidRDefault="00241285" w:rsidP="00241285">
            <w:r>
              <w:t>RBRF.OpEx</w:t>
            </w:r>
            <w:r w:rsidR="009B238B">
              <w:t>.general</w:t>
            </w:r>
          </w:p>
        </w:tc>
      </w:tr>
      <w:tr w:rsidR="00241285" w14:paraId="1C6703FE" w14:textId="77777777" w:rsidTr="00B82053">
        <w:tc>
          <w:tcPr>
            <w:tcW w:w="2268" w:type="dxa"/>
          </w:tcPr>
          <w:p w14:paraId="7D52FAC7" w14:textId="77777777" w:rsidR="00241285" w:rsidRDefault="00241285" w:rsidP="00241285">
            <w:r>
              <w:t>Reset Demo</w:t>
            </w:r>
          </w:p>
        </w:tc>
        <w:tc>
          <w:tcPr>
            <w:tcW w:w="2250" w:type="dxa"/>
          </w:tcPr>
          <w:p w14:paraId="736B92CF" w14:textId="77777777" w:rsidR="00241285" w:rsidRDefault="00241285" w:rsidP="00241285">
            <w:r>
              <w:t>Any IED or Test Tool</w:t>
            </w:r>
          </w:p>
        </w:tc>
        <w:tc>
          <w:tcPr>
            <w:tcW w:w="1980" w:type="dxa"/>
          </w:tcPr>
          <w:p w14:paraId="00EC0C69" w14:textId="77777777" w:rsidR="00241285" w:rsidRDefault="00241285" w:rsidP="00241285">
            <w:r>
              <w:t>All IEDs</w:t>
            </w:r>
          </w:p>
        </w:tc>
        <w:tc>
          <w:tcPr>
            <w:tcW w:w="2852" w:type="dxa"/>
          </w:tcPr>
          <w:p w14:paraId="7AA4B956" w14:textId="27F79366" w:rsidR="00241285" w:rsidRDefault="00241285" w:rsidP="00241285">
            <w:r>
              <w:t>CSWI.OpCls</w:t>
            </w:r>
            <w:r w:rsidR="009B238B">
              <w:t>.general</w:t>
            </w:r>
          </w:p>
        </w:tc>
      </w:tr>
    </w:tbl>
    <w:p w14:paraId="3710EDEF" w14:textId="5FDE7F41" w:rsidR="00241285" w:rsidRDefault="00241285" w:rsidP="00D55336"/>
    <w:p w14:paraId="75C4BA39" w14:textId="0E70D3A9" w:rsidR="009B238B" w:rsidRDefault="009B238B" w:rsidP="009B238B">
      <w:pPr>
        <w:pStyle w:val="Heading2"/>
      </w:pPr>
      <w:r>
        <w:t>GOOSE Datasets</w:t>
      </w:r>
    </w:p>
    <w:p w14:paraId="1974A7A7" w14:textId="66A98559" w:rsidR="009B238B" w:rsidRDefault="009B238B" w:rsidP="00D55336">
      <w:r>
        <w:t xml:space="preserve">FCDA elements in </w:t>
      </w:r>
      <w:r w:rsidRPr="009B238B">
        <w:rPr>
          <w:u w:val="single"/>
        </w:rPr>
        <w:t>GOOSE datasets must include the data attributes (i.e. daName</w:t>
      </w:r>
      <w:r w:rsidR="00517254">
        <w:rPr>
          <w:u w:val="single"/>
        </w:rPr>
        <w:t xml:space="preserve"> must be specified</w:t>
      </w:r>
      <w:r w:rsidRPr="009B238B">
        <w:rPr>
          <w:u w:val="single"/>
        </w:rPr>
        <w:t xml:space="preserve">) listed </w:t>
      </w:r>
      <w:r>
        <w:rPr>
          <w:u w:val="single"/>
        </w:rPr>
        <w:t>in</w:t>
      </w:r>
      <w:r w:rsidRPr="009B238B">
        <w:rPr>
          <w:u w:val="single"/>
        </w:rPr>
        <w:t xml:space="preserve"> </w:t>
      </w:r>
      <w:r w:rsidRPr="009B238B">
        <w:rPr>
          <w:u w:val="single"/>
        </w:rPr>
        <w:fldChar w:fldCharType="begin"/>
      </w:r>
      <w:r w:rsidRPr="009B238B">
        <w:rPr>
          <w:u w:val="single"/>
        </w:rPr>
        <w:instrText xml:space="preserve"> REF _Ref457305551 \h  \* MERGEFORMAT </w:instrText>
      </w:r>
      <w:r w:rsidRPr="009B238B">
        <w:rPr>
          <w:u w:val="single"/>
        </w:rPr>
      </w:r>
      <w:r w:rsidRPr="009B238B">
        <w:rPr>
          <w:u w:val="single"/>
        </w:rPr>
        <w:fldChar w:fldCharType="separate"/>
      </w:r>
      <w:r w:rsidRPr="009B238B">
        <w:rPr>
          <w:u w:val="single"/>
        </w:rPr>
        <w:t xml:space="preserve">Table </w:t>
      </w:r>
      <w:r w:rsidRPr="009B238B">
        <w:rPr>
          <w:noProof/>
          <w:u w:val="single"/>
        </w:rPr>
        <w:t>1</w:t>
      </w:r>
      <w:r w:rsidRPr="009B238B">
        <w:rPr>
          <w:u w:val="single"/>
        </w:rPr>
        <w:fldChar w:fldCharType="end"/>
      </w:r>
      <w:r w:rsidRPr="009B238B">
        <w:rPr>
          <w:u w:val="single"/>
        </w:rPr>
        <w:t xml:space="preserve"> and </w:t>
      </w:r>
      <w:r w:rsidRPr="009B238B">
        <w:rPr>
          <w:u w:val="single"/>
        </w:rPr>
        <w:fldChar w:fldCharType="begin"/>
      </w:r>
      <w:r w:rsidRPr="009B238B">
        <w:rPr>
          <w:u w:val="single"/>
        </w:rPr>
        <w:instrText xml:space="preserve"> REF _Ref457305554 \h  \* MERGEFORMAT </w:instrText>
      </w:r>
      <w:r w:rsidRPr="009B238B">
        <w:rPr>
          <w:u w:val="single"/>
        </w:rPr>
      </w:r>
      <w:r w:rsidRPr="009B238B">
        <w:rPr>
          <w:u w:val="single"/>
        </w:rPr>
        <w:fldChar w:fldCharType="separate"/>
      </w:r>
      <w:r w:rsidRPr="009B238B">
        <w:rPr>
          <w:u w:val="single"/>
        </w:rPr>
        <w:t xml:space="preserve">Table </w:t>
      </w:r>
      <w:r w:rsidRPr="009B238B">
        <w:rPr>
          <w:noProof/>
          <w:u w:val="single"/>
        </w:rPr>
        <w:t>2</w:t>
      </w:r>
      <w:r w:rsidRPr="009B238B">
        <w:rPr>
          <w:u w:val="single"/>
        </w:rPr>
        <w:fldChar w:fldCharType="end"/>
      </w:r>
      <w:r w:rsidRPr="009B238B">
        <w:rPr>
          <w:u w:val="single"/>
        </w:rPr>
        <w:t xml:space="preserve"> above </w:t>
      </w:r>
      <w:r>
        <w:t>for compatibility with all devices.  Data objects can be added in addition to the data attributes if desired.</w:t>
      </w:r>
    </w:p>
    <w:p w14:paraId="1F84A851" w14:textId="77777777" w:rsidR="00581E2B" w:rsidRPr="004578C5" w:rsidRDefault="00241285" w:rsidP="000A541A">
      <w:pPr>
        <w:pStyle w:val="Heading2"/>
      </w:pPr>
      <w:r>
        <w:t>Start Fault Injection</w:t>
      </w:r>
    </w:p>
    <w:p w14:paraId="3F39F1A2" w14:textId="1AAB47C7" w:rsidR="00581E2B" w:rsidRDefault="00581E2B" w:rsidP="00581E2B">
      <w:r>
        <w:t xml:space="preserve">Any IED or Test Tool can send this GOOSE to start the </w:t>
      </w:r>
      <w:r w:rsidR="00241285">
        <w:t xml:space="preserve">Process Sim </w:t>
      </w:r>
      <w:r w:rsidR="00245078">
        <w:t>demo sequence.  GGIO.IndX</w:t>
      </w:r>
      <w:r>
        <w:t>=True is received by Process Sim/Test Set to inject fault in</w:t>
      </w:r>
      <w:r w:rsidR="00EE6564">
        <w:t>to</w:t>
      </w:r>
      <w:r w:rsidR="006967F3">
        <w:t xml:space="preserve"> process sim.  The X</w:t>
      </w:r>
      <w:r>
        <w:t xml:space="preserve"> addressing is used to identify the</w:t>
      </w:r>
      <w:r w:rsidR="00A559F7">
        <w:t xml:space="preserve"> target</w:t>
      </w:r>
      <w:r>
        <w:t xml:space="preserve"> Process Sim/Test Set device</w:t>
      </w:r>
      <w:r w:rsidR="006967F3">
        <w:t xml:space="preserve"> (X=1 for RTDS, X=2 for Doble)</w:t>
      </w:r>
      <w:r w:rsidR="00A559F7">
        <w:t xml:space="preserve"> to inject fault</w:t>
      </w:r>
      <w:r>
        <w:t>.</w:t>
      </w:r>
    </w:p>
    <w:p w14:paraId="7DAF1F0C" w14:textId="1D501361" w:rsidR="00A97430" w:rsidRPr="004578C5" w:rsidRDefault="00245078" w:rsidP="00581E2B">
      <w:r>
        <w:t>Da</w:t>
      </w:r>
      <w:r w:rsidR="00B82053">
        <w:t xml:space="preserve">taSet should include:  </w:t>
      </w:r>
      <w:r>
        <w:t>GGIO.Ind1</w:t>
      </w:r>
      <w:r w:rsidR="00B82053">
        <w:t>.stVal</w:t>
      </w:r>
      <w:r w:rsidR="00547CCE">
        <w:t xml:space="preserve"> (RTDS)</w:t>
      </w:r>
      <w:r w:rsidR="00B82053">
        <w:t xml:space="preserve">, </w:t>
      </w:r>
      <w:r>
        <w:t>GGIO.Ind2.</w:t>
      </w:r>
      <w:r w:rsidR="00547CCE">
        <w:t>stVal (Doble)</w:t>
      </w:r>
    </w:p>
    <w:p w14:paraId="08A8E0F8" w14:textId="16F92B54" w:rsidR="00542A8E" w:rsidRDefault="00542A8E" w:rsidP="00542A8E">
      <w:pPr>
        <w:pStyle w:val="Heading2"/>
      </w:pPr>
      <w:r>
        <w:t>Start of Fault Detection by SV IED</w:t>
      </w:r>
    </w:p>
    <w:p w14:paraId="51CB4DC1" w14:textId="07CB505B" w:rsidR="00542A8E" w:rsidRDefault="00542A8E" w:rsidP="00542A8E">
      <w:r>
        <w:t>When the SV IED detects the fault in the SV stream, it will send PTOC.Str</w:t>
      </w:r>
    </w:p>
    <w:p w14:paraId="1DD673B9" w14:textId="1B9AFBEF" w:rsidR="00245078" w:rsidRDefault="00245078" w:rsidP="00542A8E">
      <w:r>
        <w:t xml:space="preserve">DataSet </w:t>
      </w:r>
      <w:r w:rsidR="00B82053">
        <w:t>must</w:t>
      </w:r>
      <w:r>
        <w:t xml:space="preserve"> include:  PTOC</w:t>
      </w:r>
      <w:r w:rsidR="00B82053">
        <w:t>1</w:t>
      </w:r>
      <w:r>
        <w:t>.Str.general</w:t>
      </w:r>
      <w:r w:rsidR="00B82053">
        <w:t>, PTOC2.Str.general</w:t>
      </w:r>
    </w:p>
    <w:p w14:paraId="2CF7B543" w14:textId="77777777" w:rsidR="00581E2B" w:rsidRDefault="00581E2B" w:rsidP="000A541A">
      <w:pPr>
        <w:pStyle w:val="Heading2"/>
      </w:pPr>
      <w:r>
        <w:t>Trip</w:t>
      </w:r>
    </w:p>
    <w:p w14:paraId="35F183E9" w14:textId="7E21E393" w:rsidR="00581E2B" w:rsidRDefault="00581E2B" w:rsidP="00954528">
      <w:r>
        <w:t xml:space="preserve">When the SV IED detects the fault </w:t>
      </w:r>
      <w:r w:rsidR="00A559F7">
        <w:t>in the SV stream, it will send</w:t>
      </w:r>
      <w:r>
        <w:t xml:space="preserve"> PTRC</w:t>
      </w:r>
      <w:r w:rsidR="00241285">
        <w:t>.Op</w:t>
      </w:r>
      <w:r w:rsidR="00547CCE">
        <w:t>.general (PTRC1 for RTDS and PTRC2</w:t>
      </w:r>
      <w:r w:rsidR="00954528">
        <w:t xml:space="preserve"> for Doble)</w:t>
      </w:r>
    </w:p>
    <w:p w14:paraId="0D5E60CF" w14:textId="2F33C4B7" w:rsidR="00A559F7" w:rsidRDefault="00A559F7" w:rsidP="00581E2B">
      <w:r>
        <w:t xml:space="preserve">DataSet </w:t>
      </w:r>
      <w:r w:rsidR="00B82053">
        <w:t>must</w:t>
      </w:r>
      <w:r w:rsidR="00547CCE">
        <w:t xml:space="preserve"> include:  </w:t>
      </w:r>
      <w:r w:rsidR="00B82053">
        <w:t>PTRC1.Op.general</w:t>
      </w:r>
      <w:r w:rsidR="00547CCE">
        <w:t xml:space="preserve">, </w:t>
      </w:r>
      <w:r>
        <w:t>PTRC</w:t>
      </w:r>
      <w:r w:rsidR="00B82053">
        <w:t>2</w:t>
      </w:r>
      <w:r>
        <w:t>.Op.general</w:t>
      </w:r>
    </w:p>
    <w:p w14:paraId="587F9091" w14:textId="602CE44A" w:rsidR="00EF336B" w:rsidRDefault="00EF336B" w:rsidP="00EF336B">
      <w:pPr>
        <w:pStyle w:val="Heading2"/>
      </w:pPr>
      <w:r>
        <w:lastRenderedPageBreak/>
        <w:t>Breaker Status</w:t>
      </w:r>
    </w:p>
    <w:p w14:paraId="2B840A17" w14:textId="0CD0C98C" w:rsidR="00EF336B" w:rsidRDefault="00EF336B" w:rsidP="00581E2B">
      <w:r>
        <w:t>Process Simulation or Test Set will send a GOOSE indicating the breaker position.  The SV IEDs will monitor this to determine if the breaker was able to operate or if it failed.</w:t>
      </w:r>
    </w:p>
    <w:p w14:paraId="40D0B668" w14:textId="1C42DAFF" w:rsidR="00EF336B" w:rsidRDefault="00EF336B" w:rsidP="00581E2B">
      <w:r>
        <w:t xml:space="preserve">DataSet </w:t>
      </w:r>
      <w:r w:rsidR="00B82053">
        <w:t>must include:  GGIO.Ind.general</w:t>
      </w:r>
      <w:r>
        <w:t xml:space="preserve"> (</w:t>
      </w:r>
      <w:r w:rsidR="00511AD2">
        <w:t>RTDS</w:t>
      </w:r>
      <w:r>
        <w:t>) or XCBR.Pos</w:t>
      </w:r>
      <w:r w:rsidR="00B82053">
        <w:t>.stVal</w:t>
      </w:r>
      <w:r>
        <w:t xml:space="preserve"> (</w:t>
      </w:r>
      <w:r w:rsidR="000374BD">
        <w:t>Doble</w:t>
      </w:r>
      <w:r>
        <w:t>)</w:t>
      </w:r>
    </w:p>
    <w:p w14:paraId="78B48C89" w14:textId="77777777" w:rsidR="00581E2B" w:rsidRDefault="00241285" w:rsidP="000A541A">
      <w:pPr>
        <w:pStyle w:val="Heading2"/>
      </w:pPr>
      <w:r>
        <w:t>Breaker Failure</w:t>
      </w:r>
    </w:p>
    <w:p w14:paraId="41804B78" w14:textId="780937B2" w:rsidR="00241285" w:rsidRDefault="00A559F7" w:rsidP="00241285">
      <w:r>
        <w:t>When the breaker fails to open, the IED will send RBRF.OpEx</w:t>
      </w:r>
      <w:r w:rsidR="00547CCE">
        <w:t>.general</w:t>
      </w:r>
    </w:p>
    <w:p w14:paraId="71DC236A" w14:textId="306C2788" w:rsidR="00A559F7" w:rsidRPr="00241285" w:rsidRDefault="00A559F7" w:rsidP="00241285">
      <w:r>
        <w:t xml:space="preserve">DataSet </w:t>
      </w:r>
      <w:r w:rsidR="00B82053">
        <w:t>must</w:t>
      </w:r>
      <w:r>
        <w:t xml:space="preserve"> include:  RBRF.OpEx</w:t>
      </w:r>
      <w:r w:rsidR="006967F3">
        <w:t>.general</w:t>
      </w:r>
    </w:p>
    <w:p w14:paraId="25479E22" w14:textId="77777777" w:rsidR="00581E2B" w:rsidRDefault="00581E2B" w:rsidP="000A541A">
      <w:pPr>
        <w:pStyle w:val="Heading2"/>
      </w:pPr>
      <w:r>
        <w:t>Reset Demo</w:t>
      </w:r>
    </w:p>
    <w:p w14:paraId="478A454F" w14:textId="7E698AC2" w:rsidR="00581E2B" w:rsidRDefault="00581E2B" w:rsidP="00581E2B">
      <w:r>
        <w:t>CSWI1.OpCls is used to</w:t>
      </w:r>
      <w:r w:rsidRPr="00A336EB">
        <w:t xml:space="preserve"> reset</w:t>
      </w:r>
      <w:r>
        <w:t xml:space="preserve"> the breaker failure scenario (first</w:t>
      </w:r>
      <w:r w:rsidRPr="00A336EB">
        <w:t xml:space="preserve"> GOOSE</w:t>
      </w:r>
      <w:r>
        <w:t xml:space="preserve"> message</w:t>
      </w:r>
      <w:r w:rsidRPr="00A336EB">
        <w:t xml:space="preserve"> to set TRUE and a second GOOSE about 1 second later to set it FALSE</w:t>
      </w:r>
      <w:r>
        <w:t xml:space="preserve">).  IEDs to subscribe to this GOOSE as input to XCBR.  </w:t>
      </w:r>
    </w:p>
    <w:p w14:paraId="31FD1D87" w14:textId="56F41F2A" w:rsidR="00737E55" w:rsidRDefault="00737E55" w:rsidP="00581E2B">
      <w:r>
        <w:t xml:space="preserve">Test set should reset simulation to pre-fault conditions (normal voltages and load current and closed breaker).  IEDs </w:t>
      </w:r>
      <w:r w:rsidR="004B7FE2">
        <w:t xml:space="preserve">should </w:t>
      </w:r>
      <w:r>
        <w:t xml:space="preserve">reset </w:t>
      </w:r>
      <w:r w:rsidR="004B7FE2">
        <w:t>to initial conditions:  XCBR(</w:t>
      </w:r>
      <w:proofErr w:type="spellStart"/>
      <w:r w:rsidR="004B7FE2">
        <w:t>Pos</w:t>
      </w:r>
      <w:proofErr w:type="spellEnd"/>
      <w:r w:rsidR="004B7FE2">
        <w:t>=on)</w:t>
      </w:r>
      <w:r>
        <w:t xml:space="preserve">, </w:t>
      </w:r>
      <w:proofErr w:type="spellStart"/>
      <w:r>
        <w:t>RBRF</w:t>
      </w:r>
      <w:proofErr w:type="spellEnd"/>
      <w:r>
        <w:t xml:space="preserve"> (</w:t>
      </w:r>
      <w:proofErr w:type="spellStart"/>
      <w:r>
        <w:t>Str</w:t>
      </w:r>
      <w:proofErr w:type="spellEnd"/>
      <w:r>
        <w:t xml:space="preserve">=false, </w:t>
      </w:r>
      <w:proofErr w:type="spellStart"/>
      <w:r>
        <w:t>OpEx</w:t>
      </w:r>
      <w:proofErr w:type="spellEnd"/>
      <w:r>
        <w:t xml:space="preserve">=false), </w:t>
      </w:r>
      <w:proofErr w:type="spellStart"/>
      <w:r>
        <w:t>PTOC</w:t>
      </w:r>
      <w:proofErr w:type="spellEnd"/>
      <w:r>
        <w:t xml:space="preserve"> (</w:t>
      </w:r>
      <w:proofErr w:type="spellStart"/>
      <w:r>
        <w:t>Str</w:t>
      </w:r>
      <w:proofErr w:type="spellEnd"/>
      <w:r>
        <w:t xml:space="preserve">=false, Op=false), PTRC (Op=false), </w:t>
      </w:r>
      <w:proofErr w:type="spellStart"/>
      <w:proofErr w:type="gramStart"/>
      <w:r>
        <w:t>GGIO</w:t>
      </w:r>
      <w:proofErr w:type="spellEnd"/>
      <w:r>
        <w:t>(</w:t>
      </w:r>
      <w:proofErr w:type="gramEnd"/>
      <w:r>
        <w:t>Ind1=false, Ind2=false)</w:t>
      </w:r>
    </w:p>
    <w:p w14:paraId="1E91C211" w14:textId="0A0E249D" w:rsidR="00581E2B" w:rsidRDefault="00581E2B" w:rsidP="00581E2B">
      <w:pPr>
        <w:spacing w:after="0"/>
      </w:pPr>
      <w:r>
        <w:t xml:space="preserve">DataSet should include:  </w:t>
      </w:r>
      <w:r w:rsidR="006967F3">
        <w:t>CSWI</w:t>
      </w:r>
      <w:r>
        <w:t>.OpCls.gen</w:t>
      </w:r>
      <w:r w:rsidR="006967F3">
        <w:t>e</w:t>
      </w:r>
      <w:r>
        <w:t>ral</w:t>
      </w:r>
    </w:p>
    <w:p w14:paraId="620E04B7" w14:textId="2243412A" w:rsidR="00581E2B" w:rsidRDefault="00581E2B" w:rsidP="00581E2B">
      <w:pPr>
        <w:spacing w:after="0"/>
      </w:pPr>
    </w:p>
    <w:p w14:paraId="4ED7B9F2" w14:textId="3B8B3163" w:rsidR="00DB4AF0" w:rsidRDefault="006967F3" w:rsidP="000A541A">
      <w:pPr>
        <w:pStyle w:val="Heading2"/>
      </w:pPr>
      <w:r>
        <w:t>GOOSE Subscription Notes</w:t>
      </w:r>
    </w:p>
    <w:p w14:paraId="51BF835F" w14:textId="77777777" w:rsidR="009A7491" w:rsidRPr="00457A91" w:rsidRDefault="009A7491" w:rsidP="009A7491">
      <w:pPr>
        <w:rPr>
          <w:rFonts w:ascii="Calibri" w:hAnsi="Calibri"/>
          <w:color w:val="000000" w:themeColor="text1"/>
        </w:rPr>
      </w:pPr>
      <w:r w:rsidRPr="00457A91">
        <w:rPr>
          <w:rFonts w:ascii="Calibri" w:hAnsi="Calibri"/>
          <w:color w:val="000000" w:themeColor="text1"/>
        </w:rPr>
        <w:t>Vendors to specify (in writing) how to set up</w:t>
      </w:r>
      <w:r w:rsidR="009D304B">
        <w:rPr>
          <w:rFonts w:ascii="Calibri" w:hAnsi="Calibri"/>
          <w:color w:val="000000" w:themeColor="text1"/>
        </w:rPr>
        <w:t xml:space="preserve"> SCD file for subscriptions to</w:t>
      </w:r>
      <w:r w:rsidRPr="00457A91">
        <w:rPr>
          <w:rFonts w:ascii="Calibri" w:hAnsi="Calibri"/>
          <w:color w:val="000000" w:themeColor="text1"/>
        </w:rPr>
        <w:t xml:space="preserve"> external GOOSE to show the state of the Boolean(s).</w:t>
      </w:r>
    </w:p>
    <w:p w14:paraId="3B1FB3B8" w14:textId="77777777" w:rsidR="009A7491" w:rsidRDefault="009A7491" w:rsidP="009A7491">
      <w:pPr>
        <w:rPr>
          <w:rFonts w:ascii="Calibri" w:hAnsi="Calibri"/>
          <w:color w:val="000000" w:themeColor="text1"/>
        </w:rPr>
      </w:pPr>
      <w:r w:rsidRPr="00457A91">
        <w:rPr>
          <w:rFonts w:ascii="Calibri" w:hAnsi="Calibri"/>
          <w:color w:val="000000" w:themeColor="text1"/>
        </w:rPr>
        <w:t>If possible, the Inputs/ExtRef section(s) should be set up within the ICD file to assist the system configurator.</w:t>
      </w:r>
    </w:p>
    <w:p w14:paraId="4A3E7C60" w14:textId="77777777" w:rsidR="00313D03" w:rsidRDefault="00D86D12" w:rsidP="000A541A">
      <w:pPr>
        <w:pStyle w:val="Heading1"/>
      </w:pPr>
      <w:r>
        <w:t>Client/Server</w:t>
      </w:r>
    </w:p>
    <w:p w14:paraId="5A36433E" w14:textId="77777777" w:rsidR="00D86D12" w:rsidRDefault="00D86D12" w:rsidP="00D86D12">
      <w:r>
        <w:t>Below are Client/Server services that will be demonstrated:</w:t>
      </w:r>
    </w:p>
    <w:p w14:paraId="6EBE8F97" w14:textId="77777777" w:rsidR="00D86D12" w:rsidRDefault="00D86D12" w:rsidP="000A541A">
      <w:pPr>
        <w:pStyle w:val="Heading2"/>
      </w:pPr>
      <w:r>
        <w:t>Reports</w:t>
      </w:r>
    </w:p>
    <w:p w14:paraId="1F978D8B" w14:textId="05A95E58" w:rsidR="00A559F7" w:rsidRDefault="00A559F7" w:rsidP="00A559F7">
      <w:r w:rsidRPr="00A86852">
        <w:t>The following Clients will subscribe to Report Control Blocks</w:t>
      </w:r>
      <w:r>
        <w:t xml:space="preserve"> (</w:t>
      </w:r>
      <w:proofErr w:type="spellStart"/>
      <w:r>
        <w:t>RCB’s</w:t>
      </w:r>
      <w:proofErr w:type="spellEnd"/>
      <w:r>
        <w:t>)</w:t>
      </w:r>
      <w:r w:rsidRPr="00A86852">
        <w:t xml:space="preserve"> from the </w:t>
      </w:r>
      <w:proofErr w:type="spellStart"/>
      <w:r w:rsidRPr="00A86852">
        <w:t>IED’s</w:t>
      </w:r>
      <w:proofErr w:type="spellEnd"/>
      <w:r w:rsidR="000A541A">
        <w:t xml:space="preserve">.  </w:t>
      </w:r>
      <w:r w:rsidR="006772A0">
        <w:t xml:space="preserve">Specific </w:t>
      </w:r>
      <w:proofErr w:type="spellStart"/>
      <w:r w:rsidR="006772A0">
        <w:t>RCB’s</w:t>
      </w:r>
      <w:proofErr w:type="spellEnd"/>
      <w:r w:rsidR="006772A0">
        <w:t xml:space="preserve"> will be allocated to the different vendors so that there is always an available </w:t>
      </w:r>
      <w:proofErr w:type="spellStart"/>
      <w:r w:rsidR="006772A0">
        <w:t>RCB</w:t>
      </w:r>
      <w:proofErr w:type="spellEnd"/>
      <w:r w:rsidR="006772A0">
        <w:t xml:space="preserve"> for each Client.</w:t>
      </w:r>
    </w:p>
    <w:tbl>
      <w:tblPr>
        <w:tblW w:w="6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2"/>
        <w:gridCol w:w="2097"/>
        <w:gridCol w:w="2097"/>
      </w:tblGrid>
      <w:tr w:rsidR="004F001F" w:rsidRPr="00A86852" w14:paraId="7D3C9640" w14:textId="6315FFAC" w:rsidTr="004F001F">
        <w:trPr>
          <w:trHeight w:val="285"/>
        </w:trPr>
        <w:tc>
          <w:tcPr>
            <w:tcW w:w="1822" w:type="dxa"/>
            <w:shd w:val="clear" w:color="auto" w:fill="C0C0C0"/>
            <w:noWrap/>
            <w:tcMar>
              <w:top w:w="0" w:type="dxa"/>
              <w:left w:w="108" w:type="dxa"/>
              <w:bottom w:w="0" w:type="dxa"/>
              <w:right w:w="108" w:type="dxa"/>
            </w:tcMar>
            <w:vAlign w:val="center"/>
            <w:hideMark/>
          </w:tcPr>
          <w:p w14:paraId="141DC060" w14:textId="77777777" w:rsidR="004F001F" w:rsidRPr="00A86852" w:rsidRDefault="004F001F" w:rsidP="004153D1">
            <w:pPr>
              <w:jc w:val="center"/>
              <w:rPr>
                <w:rFonts w:ascii="Arial" w:hAnsi="Arial" w:cs="Arial"/>
                <w:b/>
                <w:bCs/>
                <w:sz w:val="16"/>
                <w:szCs w:val="16"/>
              </w:rPr>
            </w:pPr>
            <w:r w:rsidRPr="00A86852">
              <w:rPr>
                <w:rFonts w:ascii="Arial" w:hAnsi="Arial" w:cs="Arial"/>
                <w:b/>
                <w:bCs/>
                <w:sz w:val="16"/>
                <w:szCs w:val="16"/>
              </w:rPr>
              <w:t>Vendor</w:t>
            </w:r>
          </w:p>
        </w:tc>
        <w:tc>
          <w:tcPr>
            <w:tcW w:w="2097" w:type="dxa"/>
            <w:shd w:val="clear" w:color="auto" w:fill="C0C0C0"/>
          </w:tcPr>
          <w:p w14:paraId="5469E32A" w14:textId="77777777" w:rsidR="004F001F" w:rsidRPr="00A86852" w:rsidRDefault="004F001F" w:rsidP="004153D1">
            <w:pPr>
              <w:jc w:val="center"/>
              <w:rPr>
                <w:rFonts w:ascii="Arial" w:hAnsi="Arial" w:cs="Arial"/>
                <w:sz w:val="16"/>
                <w:szCs w:val="16"/>
              </w:rPr>
            </w:pPr>
            <w:r w:rsidRPr="00A86852">
              <w:rPr>
                <w:rFonts w:ascii="Arial" w:hAnsi="Arial" w:cs="Arial"/>
                <w:sz w:val="16"/>
                <w:szCs w:val="16"/>
              </w:rPr>
              <w:t>Client</w:t>
            </w:r>
          </w:p>
        </w:tc>
        <w:tc>
          <w:tcPr>
            <w:tcW w:w="2097" w:type="dxa"/>
            <w:shd w:val="clear" w:color="auto" w:fill="C0C0C0"/>
          </w:tcPr>
          <w:p w14:paraId="5DFE67F6" w14:textId="532F5D41" w:rsidR="004F001F" w:rsidRPr="00A86852" w:rsidRDefault="004F001F" w:rsidP="004153D1">
            <w:pPr>
              <w:jc w:val="center"/>
              <w:rPr>
                <w:rFonts w:ascii="Arial" w:hAnsi="Arial" w:cs="Arial"/>
                <w:sz w:val="16"/>
                <w:szCs w:val="16"/>
              </w:rPr>
            </w:pPr>
            <w:r>
              <w:rPr>
                <w:rFonts w:ascii="Arial" w:hAnsi="Arial" w:cs="Arial"/>
                <w:sz w:val="16"/>
                <w:szCs w:val="16"/>
              </w:rPr>
              <w:t xml:space="preserve">Assigned </w:t>
            </w:r>
            <w:proofErr w:type="spellStart"/>
            <w:r>
              <w:rPr>
                <w:rFonts w:ascii="Arial" w:hAnsi="Arial" w:cs="Arial"/>
                <w:sz w:val="16"/>
                <w:szCs w:val="16"/>
              </w:rPr>
              <w:t>RCB</w:t>
            </w:r>
            <w:proofErr w:type="spellEnd"/>
            <w:r>
              <w:rPr>
                <w:rFonts w:ascii="Arial" w:hAnsi="Arial" w:cs="Arial"/>
                <w:sz w:val="16"/>
                <w:szCs w:val="16"/>
              </w:rPr>
              <w:t xml:space="preserve"> #</w:t>
            </w:r>
          </w:p>
        </w:tc>
      </w:tr>
      <w:tr w:rsidR="004F001F" w:rsidRPr="00A86852" w14:paraId="75AA6045" w14:textId="03E73996" w:rsidTr="004F001F">
        <w:trPr>
          <w:trHeight w:val="233"/>
        </w:trPr>
        <w:tc>
          <w:tcPr>
            <w:tcW w:w="1822" w:type="dxa"/>
            <w:noWrap/>
            <w:tcMar>
              <w:top w:w="0" w:type="dxa"/>
              <w:left w:w="108" w:type="dxa"/>
              <w:bottom w:w="0" w:type="dxa"/>
              <w:right w:w="108" w:type="dxa"/>
            </w:tcMar>
            <w:vAlign w:val="center"/>
            <w:hideMark/>
          </w:tcPr>
          <w:p w14:paraId="185D06D8" w14:textId="77777777" w:rsidR="004F001F" w:rsidRPr="00A86852" w:rsidRDefault="004F001F" w:rsidP="006772A0">
            <w:pPr>
              <w:spacing w:after="0" w:line="240" w:lineRule="auto"/>
              <w:jc w:val="center"/>
              <w:rPr>
                <w:rFonts w:ascii="Arial" w:hAnsi="Arial" w:cs="Arial"/>
                <w:b/>
                <w:bCs/>
                <w:sz w:val="16"/>
                <w:szCs w:val="16"/>
              </w:rPr>
            </w:pPr>
            <w:proofErr w:type="spellStart"/>
            <w:r w:rsidRPr="00A86852">
              <w:rPr>
                <w:rFonts w:ascii="Arial" w:hAnsi="Arial" w:cs="Arial"/>
                <w:b/>
                <w:bCs/>
                <w:sz w:val="16"/>
                <w:szCs w:val="16"/>
              </w:rPr>
              <w:t>SISCO</w:t>
            </w:r>
            <w:proofErr w:type="spellEnd"/>
          </w:p>
        </w:tc>
        <w:tc>
          <w:tcPr>
            <w:tcW w:w="2097" w:type="dxa"/>
            <w:shd w:val="clear" w:color="auto" w:fill="FFFFFF"/>
          </w:tcPr>
          <w:p w14:paraId="43DC4E08" w14:textId="77777777" w:rsidR="004F001F" w:rsidRPr="00A86852" w:rsidRDefault="004F001F" w:rsidP="006772A0">
            <w:pPr>
              <w:spacing w:after="0" w:line="240" w:lineRule="auto"/>
              <w:jc w:val="center"/>
              <w:rPr>
                <w:rFonts w:ascii="Arial" w:hAnsi="Arial" w:cs="Arial"/>
                <w:sz w:val="16"/>
                <w:szCs w:val="16"/>
              </w:rPr>
            </w:pPr>
            <w:r w:rsidRPr="00A86852">
              <w:rPr>
                <w:rFonts w:ascii="Arial" w:hAnsi="Arial" w:cs="Arial"/>
                <w:sz w:val="16"/>
                <w:szCs w:val="16"/>
              </w:rPr>
              <w:t>AX-S4 61850 Client</w:t>
            </w:r>
          </w:p>
        </w:tc>
        <w:tc>
          <w:tcPr>
            <w:tcW w:w="2097" w:type="dxa"/>
            <w:shd w:val="clear" w:color="auto" w:fill="FFFFFF"/>
          </w:tcPr>
          <w:p w14:paraId="5898F493" w14:textId="653C820F"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1</w:t>
            </w:r>
          </w:p>
        </w:tc>
      </w:tr>
      <w:tr w:rsidR="004F001F" w:rsidRPr="00A86852" w14:paraId="2A3FEA83" w14:textId="7EEB975F" w:rsidTr="004F001F">
        <w:trPr>
          <w:trHeight w:val="285"/>
        </w:trPr>
        <w:tc>
          <w:tcPr>
            <w:tcW w:w="1822" w:type="dxa"/>
            <w:noWrap/>
            <w:tcMar>
              <w:top w:w="0" w:type="dxa"/>
              <w:left w:w="108" w:type="dxa"/>
              <w:bottom w:w="0" w:type="dxa"/>
              <w:right w:w="108" w:type="dxa"/>
            </w:tcMar>
            <w:vAlign w:val="center"/>
            <w:hideMark/>
          </w:tcPr>
          <w:p w14:paraId="243C2F54" w14:textId="77777777" w:rsidR="004F001F" w:rsidRPr="00A86852" w:rsidRDefault="004F001F" w:rsidP="006772A0">
            <w:pPr>
              <w:spacing w:after="0" w:line="240" w:lineRule="auto"/>
              <w:jc w:val="center"/>
              <w:rPr>
                <w:rFonts w:ascii="Arial" w:hAnsi="Arial" w:cs="Arial"/>
                <w:b/>
                <w:bCs/>
                <w:sz w:val="16"/>
                <w:szCs w:val="16"/>
              </w:rPr>
            </w:pPr>
            <w:proofErr w:type="spellStart"/>
            <w:r w:rsidRPr="00A86852">
              <w:rPr>
                <w:rFonts w:ascii="Arial" w:hAnsi="Arial" w:cs="Arial"/>
                <w:b/>
                <w:bCs/>
                <w:sz w:val="16"/>
                <w:szCs w:val="16"/>
              </w:rPr>
              <w:t>DNV</w:t>
            </w:r>
            <w:proofErr w:type="spellEnd"/>
            <w:r w:rsidRPr="00A86852">
              <w:rPr>
                <w:rFonts w:ascii="Arial" w:hAnsi="Arial" w:cs="Arial"/>
                <w:b/>
                <w:bCs/>
                <w:sz w:val="16"/>
                <w:szCs w:val="16"/>
              </w:rPr>
              <w:t xml:space="preserve"> GL</w:t>
            </w:r>
          </w:p>
        </w:tc>
        <w:tc>
          <w:tcPr>
            <w:tcW w:w="2097" w:type="dxa"/>
            <w:shd w:val="clear" w:color="auto" w:fill="FFFFFF"/>
          </w:tcPr>
          <w:p w14:paraId="33F07186" w14:textId="77777777" w:rsidR="004F001F" w:rsidRPr="00A86852" w:rsidRDefault="004F001F" w:rsidP="006772A0">
            <w:pPr>
              <w:spacing w:after="0" w:line="240" w:lineRule="auto"/>
              <w:jc w:val="center"/>
              <w:rPr>
                <w:rFonts w:ascii="Arial" w:hAnsi="Arial" w:cs="Arial"/>
                <w:sz w:val="16"/>
                <w:szCs w:val="16"/>
              </w:rPr>
            </w:pPr>
            <w:r w:rsidRPr="00A86852">
              <w:rPr>
                <w:rFonts w:ascii="Arial" w:hAnsi="Arial" w:cs="Arial"/>
                <w:sz w:val="16"/>
                <w:szCs w:val="16"/>
              </w:rPr>
              <w:t>Client Simulator</w:t>
            </w:r>
          </w:p>
        </w:tc>
        <w:tc>
          <w:tcPr>
            <w:tcW w:w="2097" w:type="dxa"/>
            <w:shd w:val="clear" w:color="auto" w:fill="FFFFFF"/>
          </w:tcPr>
          <w:p w14:paraId="2F1B0DE6" w14:textId="5D566DA9"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2</w:t>
            </w:r>
          </w:p>
        </w:tc>
      </w:tr>
      <w:tr w:rsidR="004F001F" w:rsidRPr="00A86852" w14:paraId="43E0EF52" w14:textId="3BF10A18" w:rsidTr="004F001F">
        <w:trPr>
          <w:trHeight w:val="285"/>
        </w:trPr>
        <w:tc>
          <w:tcPr>
            <w:tcW w:w="1822" w:type="dxa"/>
            <w:noWrap/>
            <w:tcMar>
              <w:top w:w="0" w:type="dxa"/>
              <w:left w:w="108" w:type="dxa"/>
              <w:bottom w:w="0" w:type="dxa"/>
              <w:right w:w="108" w:type="dxa"/>
            </w:tcMar>
            <w:vAlign w:val="center"/>
          </w:tcPr>
          <w:p w14:paraId="71146C58" w14:textId="77777777" w:rsidR="004F001F" w:rsidRPr="00A86852" w:rsidRDefault="004F001F" w:rsidP="006772A0">
            <w:pPr>
              <w:spacing w:after="0" w:line="240" w:lineRule="auto"/>
              <w:jc w:val="center"/>
              <w:rPr>
                <w:rFonts w:ascii="Arial" w:hAnsi="Arial" w:cs="Arial"/>
                <w:b/>
                <w:bCs/>
                <w:sz w:val="16"/>
                <w:szCs w:val="16"/>
              </w:rPr>
            </w:pPr>
            <w:r w:rsidRPr="00A86852">
              <w:rPr>
                <w:rFonts w:ascii="Arial" w:hAnsi="Arial" w:cs="Arial"/>
                <w:b/>
                <w:bCs/>
                <w:sz w:val="16"/>
                <w:szCs w:val="16"/>
              </w:rPr>
              <w:t>SUBNET</w:t>
            </w:r>
          </w:p>
        </w:tc>
        <w:tc>
          <w:tcPr>
            <w:tcW w:w="2097" w:type="dxa"/>
          </w:tcPr>
          <w:p w14:paraId="378D541F" w14:textId="7AA107D1" w:rsidR="004F001F" w:rsidRPr="00A86852" w:rsidRDefault="004F001F" w:rsidP="006772A0">
            <w:pPr>
              <w:spacing w:after="0" w:line="240" w:lineRule="auto"/>
              <w:jc w:val="center"/>
              <w:rPr>
                <w:rFonts w:ascii="Arial" w:hAnsi="Arial" w:cs="Arial"/>
                <w:sz w:val="16"/>
                <w:szCs w:val="16"/>
              </w:rPr>
            </w:pPr>
            <w:r w:rsidRPr="00A86852">
              <w:rPr>
                <w:rFonts w:ascii="Arial" w:hAnsi="Arial" w:cs="Arial"/>
                <w:sz w:val="16"/>
                <w:szCs w:val="16"/>
              </w:rPr>
              <w:t xml:space="preserve">HMI </w:t>
            </w:r>
            <w:r>
              <w:rPr>
                <w:rFonts w:ascii="Arial" w:hAnsi="Arial" w:cs="Arial"/>
                <w:sz w:val="16"/>
                <w:szCs w:val="16"/>
              </w:rPr>
              <w:t>–</w:t>
            </w:r>
            <w:r w:rsidRPr="00A86852">
              <w:rPr>
                <w:rFonts w:ascii="Arial" w:hAnsi="Arial" w:cs="Arial"/>
                <w:sz w:val="16"/>
                <w:szCs w:val="16"/>
              </w:rPr>
              <w:t xml:space="preserve"> Client</w:t>
            </w:r>
          </w:p>
        </w:tc>
        <w:tc>
          <w:tcPr>
            <w:tcW w:w="2097" w:type="dxa"/>
          </w:tcPr>
          <w:p w14:paraId="291D16E2" w14:textId="57B9E208"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3</w:t>
            </w:r>
          </w:p>
        </w:tc>
      </w:tr>
      <w:tr w:rsidR="004F001F" w:rsidRPr="00A86852" w14:paraId="53B9E594" w14:textId="5C039F9C" w:rsidTr="004F001F">
        <w:trPr>
          <w:trHeight w:val="285"/>
        </w:trPr>
        <w:tc>
          <w:tcPr>
            <w:tcW w:w="1822" w:type="dxa"/>
            <w:noWrap/>
            <w:tcMar>
              <w:top w:w="0" w:type="dxa"/>
              <w:left w:w="108" w:type="dxa"/>
              <w:bottom w:w="0" w:type="dxa"/>
              <w:right w:w="108" w:type="dxa"/>
            </w:tcMar>
            <w:vAlign w:val="center"/>
          </w:tcPr>
          <w:p w14:paraId="2749F043" w14:textId="77777777" w:rsidR="004F001F" w:rsidRPr="00A86852" w:rsidRDefault="004F001F" w:rsidP="006772A0">
            <w:pPr>
              <w:spacing w:after="0" w:line="240" w:lineRule="auto"/>
              <w:jc w:val="center"/>
              <w:rPr>
                <w:rFonts w:ascii="Arial" w:hAnsi="Arial" w:cs="Arial"/>
                <w:b/>
                <w:bCs/>
                <w:sz w:val="16"/>
                <w:szCs w:val="16"/>
              </w:rPr>
            </w:pPr>
            <w:r w:rsidRPr="00A86852">
              <w:rPr>
                <w:rFonts w:ascii="Arial" w:hAnsi="Arial" w:cs="Arial"/>
                <w:b/>
                <w:bCs/>
                <w:sz w:val="16"/>
                <w:szCs w:val="16"/>
              </w:rPr>
              <w:t>Triangle MicroWorks</w:t>
            </w:r>
          </w:p>
        </w:tc>
        <w:tc>
          <w:tcPr>
            <w:tcW w:w="2097" w:type="dxa"/>
          </w:tcPr>
          <w:p w14:paraId="5A92FB27" w14:textId="0B7EA9BB"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Distributed Test Manager</w:t>
            </w:r>
          </w:p>
        </w:tc>
        <w:tc>
          <w:tcPr>
            <w:tcW w:w="2097" w:type="dxa"/>
          </w:tcPr>
          <w:p w14:paraId="120F16C4" w14:textId="11212D7E" w:rsidR="004F001F" w:rsidRDefault="004F001F" w:rsidP="006772A0">
            <w:pPr>
              <w:spacing w:after="0" w:line="240" w:lineRule="auto"/>
              <w:jc w:val="center"/>
              <w:rPr>
                <w:rFonts w:ascii="Arial" w:hAnsi="Arial" w:cs="Arial"/>
                <w:sz w:val="16"/>
                <w:szCs w:val="16"/>
              </w:rPr>
            </w:pPr>
            <w:r>
              <w:rPr>
                <w:rFonts w:ascii="Arial" w:hAnsi="Arial" w:cs="Arial"/>
                <w:sz w:val="16"/>
                <w:szCs w:val="16"/>
              </w:rPr>
              <w:t>4</w:t>
            </w:r>
          </w:p>
        </w:tc>
      </w:tr>
      <w:tr w:rsidR="004F001F" w:rsidRPr="00A86852" w14:paraId="6EE4447B" w14:textId="67E910AD" w:rsidTr="004F001F">
        <w:trPr>
          <w:trHeight w:val="285"/>
        </w:trPr>
        <w:tc>
          <w:tcPr>
            <w:tcW w:w="1822" w:type="dxa"/>
            <w:noWrap/>
            <w:tcMar>
              <w:top w:w="0" w:type="dxa"/>
              <w:left w:w="108" w:type="dxa"/>
              <w:bottom w:w="0" w:type="dxa"/>
              <w:right w:w="108" w:type="dxa"/>
            </w:tcMar>
            <w:vAlign w:val="center"/>
          </w:tcPr>
          <w:p w14:paraId="5388F47F" w14:textId="46242775" w:rsidR="004F001F" w:rsidRPr="00A86852" w:rsidRDefault="004F001F" w:rsidP="006772A0">
            <w:pPr>
              <w:spacing w:after="0" w:line="240" w:lineRule="auto"/>
              <w:jc w:val="center"/>
              <w:rPr>
                <w:rFonts w:ascii="Arial" w:hAnsi="Arial" w:cs="Arial"/>
                <w:b/>
                <w:bCs/>
                <w:sz w:val="16"/>
                <w:szCs w:val="16"/>
              </w:rPr>
            </w:pPr>
            <w:r>
              <w:rPr>
                <w:rFonts w:ascii="Arial" w:hAnsi="Arial" w:cs="Arial"/>
                <w:b/>
                <w:bCs/>
                <w:sz w:val="16"/>
                <w:szCs w:val="16"/>
              </w:rPr>
              <w:t>Doble</w:t>
            </w:r>
          </w:p>
        </w:tc>
        <w:tc>
          <w:tcPr>
            <w:tcW w:w="2097" w:type="dxa"/>
          </w:tcPr>
          <w:p w14:paraId="48187F9B" w14:textId="7016E672" w:rsidR="004F001F" w:rsidRPr="00A86852" w:rsidRDefault="004F001F" w:rsidP="006772A0">
            <w:pPr>
              <w:spacing w:after="0" w:line="240" w:lineRule="auto"/>
              <w:jc w:val="center"/>
              <w:rPr>
                <w:rFonts w:ascii="Arial" w:hAnsi="Arial" w:cs="Arial"/>
                <w:sz w:val="16"/>
                <w:szCs w:val="16"/>
              </w:rPr>
            </w:pPr>
            <w:r>
              <w:rPr>
                <w:rFonts w:ascii="Arial" w:hAnsi="Arial" w:cs="Arial"/>
                <w:sz w:val="16"/>
                <w:szCs w:val="16"/>
              </w:rPr>
              <w:t>61850TesT – client simulator</w:t>
            </w:r>
          </w:p>
        </w:tc>
        <w:tc>
          <w:tcPr>
            <w:tcW w:w="2097" w:type="dxa"/>
          </w:tcPr>
          <w:p w14:paraId="7331B4E1" w14:textId="40DAF36B" w:rsidR="004F001F" w:rsidRDefault="004F001F" w:rsidP="006772A0">
            <w:pPr>
              <w:spacing w:after="0" w:line="240" w:lineRule="auto"/>
              <w:jc w:val="center"/>
              <w:rPr>
                <w:rFonts w:ascii="Arial" w:hAnsi="Arial" w:cs="Arial"/>
                <w:sz w:val="16"/>
                <w:szCs w:val="16"/>
              </w:rPr>
            </w:pPr>
            <w:r>
              <w:rPr>
                <w:rFonts w:ascii="Arial" w:hAnsi="Arial" w:cs="Arial"/>
                <w:sz w:val="16"/>
                <w:szCs w:val="16"/>
              </w:rPr>
              <w:t>5</w:t>
            </w:r>
          </w:p>
        </w:tc>
      </w:tr>
      <w:tr w:rsidR="004F001F" w:rsidRPr="00A86852" w14:paraId="5ED2F41F" w14:textId="54F51B7D" w:rsidTr="004F001F">
        <w:trPr>
          <w:trHeight w:val="285"/>
        </w:trPr>
        <w:tc>
          <w:tcPr>
            <w:tcW w:w="1822" w:type="dxa"/>
            <w:noWrap/>
            <w:tcMar>
              <w:top w:w="0" w:type="dxa"/>
              <w:left w:w="108" w:type="dxa"/>
              <w:bottom w:w="0" w:type="dxa"/>
              <w:right w:w="108" w:type="dxa"/>
            </w:tcMar>
            <w:vAlign w:val="center"/>
          </w:tcPr>
          <w:p w14:paraId="50FCD73D" w14:textId="5C15EBBC" w:rsidR="004F001F" w:rsidRDefault="004F001F" w:rsidP="006772A0">
            <w:pPr>
              <w:spacing w:after="0" w:line="240" w:lineRule="auto"/>
              <w:jc w:val="center"/>
              <w:rPr>
                <w:rFonts w:ascii="Arial" w:hAnsi="Arial" w:cs="Arial"/>
                <w:b/>
                <w:bCs/>
                <w:sz w:val="16"/>
                <w:szCs w:val="16"/>
              </w:rPr>
            </w:pPr>
            <w:r>
              <w:rPr>
                <w:rFonts w:ascii="Arial" w:hAnsi="Arial" w:cs="Arial"/>
                <w:b/>
                <w:bCs/>
                <w:sz w:val="16"/>
                <w:szCs w:val="16"/>
              </w:rPr>
              <w:t>RTDS</w:t>
            </w:r>
          </w:p>
        </w:tc>
        <w:tc>
          <w:tcPr>
            <w:tcW w:w="2097" w:type="dxa"/>
          </w:tcPr>
          <w:p w14:paraId="0EDA1136" w14:textId="2410C03E" w:rsidR="004F001F" w:rsidRDefault="004F001F" w:rsidP="006772A0">
            <w:pPr>
              <w:spacing w:after="0" w:line="240" w:lineRule="auto"/>
              <w:jc w:val="center"/>
              <w:rPr>
                <w:rFonts w:ascii="Arial" w:hAnsi="Arial" w:cs="Arial"/>
                <w:sz w:val="16"/>
                <w:szCs w:val="16"/>
              </w:rPr>
            </w:pPr>
            <w:r w:rsidRPr="00561508">
              <w:rPr>
                <w:rFonts w:ascii="Arial" w:hAnsi="Arial" w:cs="Arial"/>
                <w:sz w:val="16"/>
                <w:szCs w:val="16"/>
              </w:rPr>
              <w:t>MMS Voyageur</w:t>
            </w:r>
          </w:p>
        </w:tc>
        <w:tc>
          <w:tcPr>
            <w:tcW w:w="2097" w:type="dxa"/>
          </w:tcPr>
          <w:p w14:paraId="5A2C7F12" w14:textId="2AB93600" w:rsidR="004F001F" w:rsidRPr="00561508" w:rsidRDefault="004F001F" w:rsidP="006772A0">
            <w:pPr>
              <w:spacing w:after="0" w:line="240" w:lineRule="auto"/>
              <w:jc w:val="center"/>
              <w:rPr>
                <w:rFonts w:ascii="Arial" w:hAnsi="Arial" w:cs="Arial"/>
                <w:sz w:val="16"/>
                <w:szCs w:val="16"/>
              </w:rPr>
            </w:pPr>
            <w:r>
              <w:rPr>
                <w:rFonts w:ascii="Arial" w:hAnsi="Arial" w:cs="Arial"/>
                <w:sz w:val="16"/>
                <w:szCs w:val="16"/>
              </w:rPr>
              <w:t>6</w:t>
            </w:r>
          </w:p>
        </w:tc>
      </w:tr>
      <w:tr w:rsidR="004F001F" w:rsidRPr="00A86852" w14:paraId="51B33997" w14:textId="7813CE9F" w:rsidTr="004F001F">
        <w:trPr>
          <w:trHeight w:val="285"/>
        </w:trPr>
        <w:tc>
          <w:tcPr>
            <w:tcW w:w="1822" w:type="dxa"/>
            <w:noWrap/>
            <w:tcMar>
              <w:top w:w="0" w:type="dxa"/>
              <w:left w:w="108" w:type="dxa"/>
              <w:bottom w:w="0" w:type="dxa"/>
              <w:right w:w="108" w:type="dxa"/>
            </w:tcMar>
            <w:vAlign w:val="center"/>
          </w:tcPr>
          <w:p w14:paraId="261C3362" w14:textId="4DC15959" w:rsidR="004F001F" w:rsidRDefault="004F001F" w:rsidP="006772A0">
            <w:pPr>
              <w:spacing w:after="0" w:line="240" w:lineRule="auto"/>
              <w:jc w:val="center"/>
              <w:rPr>
                <w:rFonts w:ascii="Arial" w:hAnsi="Arial" w:cs="Arial"/>
                <w:b/>
                <w:bCs/>
                <w:sz w:val="16"/>
                <w:szCs w:val="16"/>
              </w:rPr>
            </w:pPr>
            <w:proofErr w:type="spellStart"/>
            <w:r>
              <w:rPr>
                <w:rFonts w:ascii="Arial" w:hAnsi="Arial" w:cs="Arial"/>
                <w:b/>
                <w:bCs/>
                <w:sz w:val="16"/>
                <w:szCs w:val="16"/>
              </w:rPr>
              <w:t>SEL</w:t>
            </w:r>
            <w:proofErr w:type="spellEnd"/>
          </w:p>
        </w:tc>
        <w:tc>
          <w:tcPr>
            <w:tcW w:w="2097" w:type="dxa"/>
          </w:tcPr>
          <w:p w14:paraId="22EBF8C4" w14:textId="44F5CFBD" w:rsidR="004F001F" w:rsidRPr="00561508" w:rsidRDefault="00B40050" w:rsidP="006772A0">
            <w:pPr>
              <w:spacing w:after="0" w:line="240" w:lineRule="auto"/>
              <w:jc w:val="center"/>
              <w:rPr>
                <w:rFonts w:ascii="Arial" w:hAnsi="Arial" w:cs="Arial"/>
                <w:sz w:val="16"/>
                <w:szCs w:val="16"/>
              </w:rPr>
            </w:pPr>
            <w:proofErr w:type="spellStart"/>
            <w:r w:rsidRPr="00B40050">
              <w:rPr>
                <w:rFonts w:ascii="Arial" w:hAnsi="Arial" w:cs="Arial"/>
                <w:sz w:val="16"/>
                <w:szCs w:val="16"/>
              </w:rPr>
              <w:t>SEL</w:t>
            </w:r>
            <w:proofErr w:type="spellEnd"/>
            <w:r w:rsidRPr="00B40050">
              <w:rPr>
                <w:rFonts w:ascii="Arial" w:hAnsi="Arial" w:cs="Arial"/>
                <w:sz w:val="16"/>
                <w:szCs w:val="16"/>
              </w:rPr>
              <w:t xml:space="preserve"> 3355</w:t>
            </w:r>
            <w:bookmarkStart w:id="3" w:name="_GoBack"/>
            <w:bookmarkEnd w:id="3"/>
          </w:p>
        </w:tc>
        <w:tc>
          <w:tcPr>
            <w:tcW w:w="2097" w:type="dxa"/>
          </w:tcPr>
          <w:p w14:paraId="2AEA97FC" w14:textId="1E596795" w:rsidR="004F001F" w:rsidRDefault="004F001F" w:rsidP="006772A0">
            <w:pPr>
              <w:spacing w:after="0" w:line="240" w:lineRule="auto"/>
              <w:jc w:val="center"/>
              <w:rPr>
                <w:rFonts w:ascii="Arial" w:hAnsi="Arial" w:cs="Arial"/>
                <w:sz w:val="16"/>
                <w:szCs w:val="16"/>
              </w:rPr>
            </w:pPr>
            <w:r>
              <w:rPr>
                <w:rFonts w:ascii="Arial" w:hAnsi="Arial" w:cs="Arial"/>
                <w:sz w:val="16"/>
                <w:szCs w:val="16"/>
              </w:rPr>
              <w:t>7</w:t>
            </w:r>
          </w:p>
        </w:tc>
      </w:tr>
      <w:tr w:rsidR="00B40050" w:rsidRPr="00A86852" w14:paraId="2D9F1215" w14:textId="77777777" w:rsidTr="004F001F">
        <w:trPr>
          <w:trHeight w:val="285"/>
        </w:trPr>
        <w:tc>
          <w:tcPr>
            <w:tcW w:w="1822" w:type="dxa"/>
            <w:noWrap/>
            <w:tcMar>
              <w:top w:w="0" w:type="dxa"/>
              <w:left w:w="108" w:type="dxa"/>
              <w:bottom w:w="0" w:type="dxa"/>
              <w:right w:w="108" w:type="dxa"/>
            </w:tcMar>
            <w:vAlign w:val="center"/>
          </w:tcPr>
          <w:p w14:paraId="4E90B597" w14:textId="020C7128" w:rsidR="00B40050" w:rsidRDefault="00B40050" w:rsidP="00B40050">
            <w:pPr>
              <w:spacing w:after="0" w:line="240" w:lineRule="auto"/>
              <w:jc w:val="center"/>
              <w:rPr>
                <w:rFonts w:ascii="Arial" w:hAnsi="Arial" w:cs="Arial"/>
                <w:b/>
                <w:bCs/>
                <w:sz w:val="16"/>
                <w:szCs w:val="16"/>
              </w:rPr>
            </w:pPr>
            <w:proofErr w:type="spellStart"/>
            <w:r>
              <w:rPr>
                <w:rFonts w:ascii="Arial" w:hAnsi="Arial" w:cs="Arial"/>
                <w:b/>
                <w:bCs/>
                <w:sz w:val="16"/>
                <w:szCs w:val="16"/>
              </w:rPr>
              <w:t>Efacec</w:t>
            </w:r>
            <w:proofErr w:type="spellEnd"/>
          </w:p>
        </w:tc>
        <w:tc>
          <w:tcPr>
            <w:tcW w:w="2097" w:type="dxa"/>
          </w:tcPr>
          <w:p w14:paraId="20934E94" w14:textId="69FC5CF1" w:rsidR="00B40050" w:rsidRDefault="00B40050" w:rsidP="006772A0">
            <w:pPr>
              <w:spacing w:after="0" w:line="240" w:lineRule="auto"/>
              <w:jc w:val="center"/>
              <w:rPr>
                <w:rFonts w:ascii="Arial" w:hAnsi="Arial" w:cs="Arial"/>
                <w:sz w:val="16"/>
                <w:szCs w:val="16"/>
              </w:rPr>
            </w:pPr>
            <w:r w:rsidRPr="00B40050">
              <w:rPr>
                <w:rFonts w:ascii="Arial" w:hAnsi="Arial" w:cs="Arial"/>
                <w:sz w:val="16"/>
                <w:szCs w:val="16"/>
              </w:rPr>
              <w:t>System Point</w:t>
            </w:r>
          </w:p>
        </w:tc>
        <w:tc>
          <w:tcPr>
            <w:tcW w:w="2097" w:type="dxa"/>
          </w:tcPr>
          <w:p w14:paraId="4E3A4CBF" w14:textId="325DB69E" w:rsidR="00B40050" w:rsidRDefault="00B40050" w:rsidP="006772A0">
            <w:pPr>
              <w:spacing w:after="0" w:line="240" w:lineRule="auto"/>
              <w:jc w:val="center"/>
              <w:rPr>
                <w:rFonts w:ascii="Arial" w:hAnsi="Arial" w:cs="Arial"/>
                <w:sz w:val="16"/>
                <w:szCs w:val="16"/>
              </w:rPr>
            </w:pPr>
            <w:r>
              <w:rPr>
                <w:rFonts w:ascii="Arial" w:hAnsi="Arial" w:cs="Arial"/>
                <w:sz w:val="16"/>
                <w:szCs w:val="16"/>
              </w:rPr>
              <w:t>8</w:t>
            </w:r>
          </w:p>
        </w:tc>
      </w:tr>
    </w:tbl>
    <w:p w14:paraId="7F29ECC5" w14:textId="46EAAAC7" w:rsidR="00A559F7" w:rsidRDefault="000A541A" w:rsidP="00A559F7">
      <w:r>
        <w:t xml:space="preserve">At a minimum the </w:t>
      </w:r>
      <w:proofErr w:type="spellStart"/>
      <w:r>
        <w:t>RCB</w:t>
      </w:r>
      <w:proofErr w:type="spellEnd"/>
      <w:r w:rsidR="00A559F7">
        <w:t xml:space="preserve"> for each IED should include:</w:t>
      </w:r>
    </w:p>
    <w:p w14:paraId="066D4D03" w14:textId="77777777" w:rsidR="00A559F7" w:rsidRDefault="00A559F7" w:rsidP="00A559F7">
      <w:pPr>
        <w:pStyle w:val="ListParagraph"/>
        <w:numPr>
          <w:ilvl w:val="0"/>
          <w:numId w:val="3"/>
        </w:numPr>
      </w:pPr>
      <w:proofErr w:type="spellStart"/>
      <w:r>
        <w:t>RBRF</w:t>
      </w:r>
      <w:proofErr w:type="spellEnd"/>
      <w:r>
        <w:t xml:space="preserve"> (</w:t>
      </w:r>
      <w:proofErr w:type="spellStart"/>
      <w:r>
        <w:t>Str</w:t>
      </w:r>
      <w:proofErr w:type="spellEnd"/>
      <w:r>
        <w:t xml:space="preserve">, </w:t>
      </w:r>
      <w:proofErr w:type="spellStart"/>
      <w:r>
        <w:t>OpEx</w:t>
      </w:r>
      <w:proofErr w:type="spellEnd"/>
      <w:r>
        <w:t xml:space="preserve">, </w:t>
      </w:r>
      <w:proofErr w:type="spellStart"/>
      <w:r>
        <w:t>OpIn</w:t>
      </w:r>
      <w:proofErr w:type="spellEnd"/>
      <w:r>
        <w:t>)</w:t>
      </w:r>
    </w:p>
    <w:p w14:paraId="3B13E314" w14:textId="77777777" w:rsidR="00737E55" w:rsidRDefault="00737E55" w:rsidP="00737E55">
      <w:pPr>
        <w:pStyle w:val="ListParagraph"/>
        <w:numPr>
          <w:ilvl w:val="0"/>
          <w:numId w:val="3"/>
        </w:numPr>
      </w:pPr>
      <w:proofErr w:type="spellStart"/>
      <w:r>
        <w:lastRenderedPageBreak/>
        <w:t>PTOC</w:t>
      </w:r>
      <w:proofErr w:type="spellEnd"/>
      <w:r>
        <w:t xml:space="preserve"> (</w:t>
      </w:r>
      <w:proofErr w:type="spellStart"/>
      <w:r>
        <w:t>Str</w:t>
      </w:r>
      <w:proofErr w:type="spellEnd"/>
      <w:r>
        <w:t>, Op)</w:t>
      </w:r>
    </w:p>
    <w:p w14:paraId="2A3020EA" w14:textId="644507EF" w:rsidR="00A559F7" w:rsidRDefault="00A559F7" w:rsidP="00A559F7">
      <w:pPr>
        <w:pStyle w:val="ListParagraph"/>
        <w:numPr>
          <w:ilvl w:val="0"/>
          <w:numId w:val="3"/>
        </w:numPr>
      </w:pPr>
      <w:r>
        <w:t>PTRC (</w:t>
      </w:r>
      <w:proofErr w:type="spellStart"/>
      <w:r>
        <w:t>Str</w:t>
      </w:r>
      <w:proofErr w:type="spellEnd"/>
      <w:r>
        <w:t xml:space="preserve">, </w:t>
      </w:r>
      <w:proofErr w:type="spellStart"/>
      <w:r>
        <w:t>Tr</w:t>
      </w:r>
      <w:proofErr w:type="spellEnd"/>
      <w:r>
        <w:t>, Op)</w:t>
      </w:r>
    </w:p>
    <w:p w14:paraId="136B8D06" w14:textId="271067DA" w:rsidR="00A559F7" w:rsidRDefault="00A559F7" w:rsidP="00A559F7">
      <w:pPr>
        <w:pStyle w:val="ListParagraph"/>
        <w:numPr>
          <w:ilvl w:val="0"/>
          <w:numId w:val="3"/>
        </w:numPr>
      </w:pPr>
      <w:r>
        <w:t>XCBR (</w:t>
      </w:r>
      <w:proofErr w:type="spellStart"/>
      <w:r>
        <w:t>Pos</w:t>
      </w:r>
      <w:proofErr w:type="spellEnd"/>
      <w:r>
        <w:t>)</w:t>
      </w:r>
    </w:p>
    <w:p w14:paraId="3B6CED30" w14:textId="47E69885" w:rsidR="000A541A" w:rsidRDefault="000A541A" w:rsidP="00A559F7">
      <w:pPr>
        <w:pStyle w:val="ListParagraph"/>
        <w:numPr>
          <w:ilvl w:val="0"/>
          <w:numId w:val="3"/>
        </w:numPr>
      </w:pPr>
      <w:proofErr w:type="spellStart"/>
      <w:r>
        <w:t>LGOS</w:t>
      </w:r>
      <w:proofErr w:type="spellEnd"/>
      <w:r>
        <w:t xml:space="preserve"> (if the IED supports this)</w:t>
      </w:r>
    </w:p>
    <w:p w14:paraId="2D098EE8" w14:textId="4FC80956" w:rsidR="00245078" w:rsidRDefault="006C3189" w:rsidP="00245078">
      <w:pPr>
        <w:pStyle w:val="ListParagraph"/>
        <w:numPr>
          <w:ilvl w:val="0"/>
          <w:numId w:val="3"/>
        </w:numPr>
      </w:pPr>
      <w:proofErr w:type="spellStart"/>
      <w:r>
        <w:t>MMXU</w:t>
      </w:r>
      <w:proofErr w:type="spellEnd"/>
      <w:r>
        <w:t xml:space="preserve"> (3ph currents and voltages)</w:t>
      </w:r>
    </w:p>
    <w:p w14:paraId="24E00629" w14:textId="2E002F3E" w:rsidR="00245078" w:rsidRPr="00A86852" w:rsidRDefault="00245078" w:rsidP="00245078">
      <w:r>
        <w:t>Clients will show time delay between</w:t>
      </w:r>
      <w:r w:rsidRPr="00245078">
        <w:t xml:space="preserve"> </w:t>
      </w:r>
      <w:proofErr w:type="spellStart"/>
      <w:r w:rsidRPr="00245078">
        <w:t>PTOC.Str</w:t>
      </w:r>
      <w:proofErr w:type="spellEnd"/>
      <w:r w:rsidRPr="00245078">
        <w:t xml:space="preserve"> and </w:t>
      </w:r>
      <w:proofErr w:type="spellStart"/>
      <w:r w:rsidRPr="00245078">
        <w:t>PTOC.Op</w:t>
      </w:r>
      <w:proofErr w:type="spellEnd"/>
      <w:r w:rsidRPr="00245078">
        <w:t xml:space="preserve"> </w:t>
      </w:r>
      <w:r>
        <w:t xml:space="preserve">because the SV IED will include a </w:t>
      </w:r>
      <w:r w:rsidR="007077E6">
        <w:t>5</w:t>
      </w:r>
      <w:r w:rsidR="005F49E2">
        <w:t xml:space="preserve"> </w:t>
      </w:r>
      <w:r>
        <w:t>second delay</w:t>
      </w:r>
      <w:r w:rsidR="00737E55">
        <w:t xml:space="preserve"> between these two objects.</w:t>
      </w:r>
    </w:p>
    <w:p w14:paraId="3123C519" w14:textId="77777777" w:rsidR="00486119" w:rsidRDefault="00486119" w:rsidP="000A541A">
      <w:pPr>
        <w:pStyle w:val="Heading1"/>
      </w:pPr>
      <w:r>
        <w:t>Sampled Values Publishing Subscribing</w:t>
      </w:r>
    </w:p>
    <w:p w14:paraId="7EA415C8" w14:textId="77777777" w:rsidR="00486119" w:rsidRDefault="00486119" w:rsidP="00486119">
      <w:pPr>
        <w:pStyle w:val="Heading2"/>
      </w:pPr>
      <w:r>
        <w:t>Process Sim Case</w:t>
      </w:r>
    </w:p>
    <w:tbl>
      <w:tblPr>
        <w:tblStyle w:val="TableGrid"/>
        <w:tblW w:w="0" w:type="auto"/>
        <w:tblLook w:val="04A0" w:firstRow="1" w:lastRow="0" w:firstColumn="1" w:lastColumn="0" w:noHBand="0" w:noVBand="1"/>
      </w:tblPr>
      <w:tblGrid>
        <w:gridCol w:w="2515"/>
        <w:gridCol w:w="2430"/>
        <w:gridCol w:w="2110"/>
        <w:gridCol w:w="2295"/>
      </w:tblGrid>
      <w:tr w:rsidR="00486119" w14:paraId="4B90514B" w14:textId="77777777" w:rsidTr="00DA6053">
        <w:tc>
          <w:tcPr>
            <w:tcW w:w="2515" w:type="dxa"/>
          </w:tcPr>
          <w:p w14:paraId="77E48B9E" w14:textId="77777777" w:rsidR="00486119" w:rsidRPr="00CD1AEB" w:rsidRDefault="00486119" w:rsidP="004153D1">
            <w:pPr>
              <w:rPr>
                <w:b/>
              </w:rPr>
            </w:pPr>
            <w:r w:rsidRPr="00CD1AEB">
              <w:rPr>
                <w:b/>
              </w:rPr>
              <w:t>Purpose</w:t>
            </w:r>
          </w:p>
        </w:tc>
        <w:tc>
          <w:tcPr>
            <w:tcW w:w="2430" w:type="dxa"/>
          </w:tcPr>
          <w:p w14:paraId="15CD373E" w14:textId="77777777" w:rsidR="00486119" w:rsidRPr="00CD1AEB" w:rsidRDefault="00486119" w:rsidP="004153D1">
            <w:pPr>
              <w:rPr>
                <w:b/>
              </w:rPr>
            </w:pPr>
            <w:r w:rsidRPr="00CD1AEB">
              <w:rPr>
                <w:b/>
              </w:rPr>
              <w:t>Publisher</w:t>
            </w:r>
          </w:p>
        </w:tc>
        <w:tc>
          <w:tcPr>
            <w:tcW w:w="2110" w:type="dxa"/>
          </w:tcPr>
          <w:p w14:paraId="7CCD0F53" w14:textId="77777777" w:rsidR="00486119" w:rsidRPr="00CD1AEB" w:rsidRDefault="00486119" w:rsidP="004153D1">
            <w:pPr>
              <w:rPr>
                <w:b/>
              </w:rPr>
            </w:pPr>
            <w:r w:rsidRPr="00CD1AEB">
              <w:rPr>
                <w:b/>
              </w:rPr>
              <w:t>Subscriber</w:t>
            </w:r>
          </w:p>
        </w:tc>
        <w:tc>
          <w:tcPr>
            <w:tcW w:w="2295" w:type="dxa"/>
          </w:tcPr>
          <w:p w14:paraId="61D1E022" w14:textId="77777777" w:rsidR="00486119" w:rsidRPr="00CD1AEB" w:rsidRDefault="00486119" w:rsidP="004153D1">
            <w:pPr>
              <w:rPr>
                <w:b/>
              </w:rPr>
            </w:pPr>
            <w:r w:rsidRPr="00CD1AEB">
              <w:rPr>
                <w:b/>
              </w:rPr>
              <w:t>Data</w:t>
            </w:r>
          </w:p>
        </w:tc>
      </w:tr>
      <w:tr w:rsidR="00486119" w14:paraId="261D4F62" w14:textId="77777777" w:rsidTr="00DA6053">
        <w:tc>
          <w:tcPr>
            <w:tcW w:w="2515" w:type="dxa"/>
          </w:tcPr>
          <w:p w14:paraId="7A8B7505" w14:textId="719510DF" w:rsidR="00486119" w:rsidRDefault="00486119" w:rsidP="006C3189">
            <w:r>
              <w:t>CT/</w:t>
            </w:r>
            <w:r w:rsidR="006C3189">
              <w:t>V</w:t>
            </w:r>
            <w:r>
              <w:t>T data</w:t>
            </w:r>
          </w:p>
        </w:tc>
        <w:tc>
          <w:tcPr>
            <w:tcW w:w="2430" w:type="dxa"/>
          </w:tcPr>
          <w:p w14:paraId="53154BA8" w14:textId="70D84AFE" w:rsidR="00486119" w:rsidRDefault="00486119" w:rsidP="00E5628C">
            <w:r>
              <w:t xml:space="preserve">Process Sim/Test Set </w:t>
            </w:r>
          </w:p>
        </w:tc>
        <w:tc>
          <w:tcPr>
            <w:tcW w:w="2110" w:type="dxa"/>
          </w:tcPr>
          <w:p w14:paraId="73045C32" w14:textId="6DB26BA3" w:rsidR="00486119" w:rsidRDefault="00486119" w:rsidP="004153D1">
            <w:r>
              <w:t>SV IED</w:t>
            </w:r>
            <w:r w:rsidR="00E5628C">
              <w:t>s</w:t>
            </w:r>
          </w:p>
        </w:tc>
        <w:tc>
          <w:tcPr>
            <w:tcW w:w="2295" w:type="dxa"/>
          </w:tcPr>
          <w:p w14:paraId="0951E726" w14:textId="056670BB" w:rsidR="00486119" w:rsidRDefault="00486119" w:rsidP="004153D1">
            <w:r>
              <w:t>9-2 LE Profile</w:t>
            </w:r>
          </w:p>
        </w:tc>
      </w:tr>
    </w:tbl>
    <w:p w14:paraId="0DD69736" w14:textId="0E8F52D0" w:rsidR="00E5628C" w:rsidRDefault="00E5628C">
      <w:r>
        <w:t xml:space="preserve">There will be two process sims running and each will publish sampled values.  </w:t>
      </w:r>
    </w:p>
    <w:p w14:paraId="7C05235A" w14:textId="3FEB3610" w:rsidR="00954528" w:rsidRDefault="00954528">
      <w:r>
        <w:t xml:space="preserve">There will be multiple SV IEDs that will be able to monitor either the SV stream from the Doble test set or the RTDS process simulation.  </w:t>
      </w:r>
      <w:r w:rsidRPr="00954528">
        <w:rPr>
          <w:u w:val="single"/>
        </w:rPr>
        <w:t>The SV IEDs will manually switch between the</w:t>
      </w:r>
      <w:r>
        <w:rPr>
          <w:u w:val="single"/>
        </w:rPr>
        <w:t xml:space="preserve"> sampled values stream from the</w:t>
      </w:r>
      <w:r w:rsidRPr="00954528">
        <w:rPr>
          <w:u w:val="single"/>
        </w:rPr>
        <w:t xml:space="preserve"> two </w:t>
      </w:r>
      <w:r>
        <w:rPr>
          <w:u w:val="single"/>
        </w:rPr>
        <w:t xml:space="preserve">process </w:t>
      </w:r>
      <w:r w:rsidRPr="00954528">
        <w:rPr>
          <w:u w:val="single"/>
        </w:rPr>
        <w:t>simulations</w:t>
      </w:r>
      <w:r>
        <w:t>.  When a fault is injected by one of the process simulations, then any of the SV IEDs that are monitoring the SV stream with that fault will indicate an overcurrent condition (PTOC.Str) and send a trip (PTRC.Op).</w:t>
      </w:r>
    </w:p>
    <w:p w14:paraId="630706D7" w14:textId="77777777" w:rsidR="00517254" w:rsidRDefault="00517254">
      <w:pPr>
        <w:rPr>
          <w:rFonts w:asciiTheme="majorHAnsi" w:eastAsiaTheme="majorEastAsia" w:hAnsiTheme="majorHAnsi" w:cstheme="majorBidi"/>
          <w:color w:val="2E74B5" w:themeColor="accent1" w:themeShade="BF"/>
          <w:sz w:val="32"/>
          <w:szCs w:val="32"/>
        </w:rPr>
      </w:pPr>
      <w:r>
        <w:br w:type="page"/>
      </w:r>
    </w:p>
    <w:p w14:paraId="38408FB8" w14:textId="60C43A8C" w:rsidR="008631E6" w:rsidRPr="00457A91" w:rsidRDefault="008631E6" w:rsidP="000A541A">
      <w:pPr>
        <w:pStyle w:val="Heading1"/>
      </w:pPr>
      <w:r w:rsidRPr="00457A91">
        <w:lastRenderedPageBreak/>
        <w:t>Addressing</w:t>
      </w:r>
    </w:p>
    <w:p w14:paraId="728FEAC2" w14:textId="010EAD01" w:rsidR="009346E6" w:rsidRPr="009346E6" w:rsidRDefault="009346E6" w:rsidP="009346E6">
      <w:pPr>
        <w:spacing w:after="0" w:line="240" w:lineRule="auto"/>
        <w:rPr>
          <w:rFonts w:ascii="Calibri" w:eastAsia="Times New Roman" w:hAnsi="Calibri" w:cs="Times New Roman"/>
          <w:color w:val="000000"/>
          <w:lang w:bidi="hi-IN"/>
        </w:rPr>
      </w:pPr>
      <w:r w:rsidRPr="009346E6">
        <w:rPr>
          <w:rFonts w:ascii="Calibri" w:eastAsia="Times New Roman" w:hAnsi="Calibri" w:cs="Times New Roman"/>
          <w:color w:val="000000"/>
          <w:lang w:bidi="hi-IN"/>
        </w:rPr>
        <w:t>Each vendor will ha</w:t>
      </w:r>
      <w:r w:rsidR="006772A0">
        <w:rPr>
          <w:rFonts w:ascii="Calibri" w:eastAsia="Times New Roman" w:hAnsi="Calibri" w:cs="Times New Roman"/>
          <w:color w:val="000000"/>
          <w:lang w:bidi="hi-IN"/>
        </w:rPr>
        <w:t>ve a range of addresses to use:</w:t>
      </w:r>
    </w:p>
    <w:p w14:paraId="5D1B825C" w14:textId="143A2075" w:rsidR="009346E6" w:rsidRDefault="009346E6" w:rsidP="009346E6">
      <w:pPr>
        <w:spacing w:after="0" w:line="240" w:lineRule="auto"/>
        <w:rPr>
          <w:rFonts w:ascii="Calibri" w:eastAsia="Times New Roman" w:hAnsi="Calibri" w:cs="Times New Roman"/>
          <w:color w:val="000000"/>
          <w:lang w:bidi="hi-IN"/>
        </w:rPr>
      </w:pPr>
    </w:p>
    <w:p w14:paraId="1FCDDFDB" w14:textId="1B352474" w:rsidR="00DA6053" w:rsidRPr="009346E6"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X = unique participation ID (from </w:t>
      </w:r>
      <w:r w:rsidR="00517254">
        <w:rPr>
          <w:rFonts w:ascii="Calibri" w:eastAsia="Times New Roman" w:hAnsi="Calibri" w:cs="Times New Roman"/>
          <w:color w:val="000000"/>
          <w:lang w:bidi="hi-IN"/>
        </w:rPr>
        <w:fldChar w:fldCharType="begin"/>
      </w:r>
      <w:r w:rsidR="00517254">
        <w:rPr>
          <w:rFonts w:ascii="Calibri" w:eastAsia="Times New Roman" w:hAnsi="Calibri" w:cs="Times New Roman"/>
          <w:color w:val="000000"/>
          <w:lang w:bidi="hi-IN"/>
        </w:rPr>
        <w:instrText xml:space="preserve"> REF _Ref457305648 \h </w:instrText>
      </w:r>
      <w:r w:rsidR="00517254">
        <w:rPr>
          <w:rFonts w:ascii="Calibri" w:eastAsia="Times New Roman" w:hAnsi="Calibri" w:cs="Times New Roman"/>
          <w:color w:val="000000"/>
          <w:lang w:bidi="hi-IN"/>
        </w:rPr>
      </w:r>
      <w:r w:rsidR="00517254">
        <w:rPr>
          <w:rFonts w:ascii="Calibri" w:eastAsia="Times New Roman" w:hAnsi="Calibri" w:cs="Times New Roman"/>
          <w:color w:val="000000"/>
          <w:lang w:bidi="hi-IN"/>
        </w:rPr>
        <w:fldChar w:fldCharType="separate"/>
      </w:r>
      <w:r w:rsidR="00517254" w:rsidRPr="00517254">
        <w:t>Table 3</w:t>
      </w:r>
      <w:r w:rsidR="00517254">
        <w:rPr>
          <w:rFonts w:ascii="Calibri" w:eastAsia="Times New Roman" w:hAnsi="Calibri" w:cs="Times New Roman"/>
          <w:color w:val="000000"/>
          <w:lang w:bidi="hi-IN"/>
        </w:rPr>
        <w:fldChar w:fldCharType="end"/>
      </w:r>
      <w:r w:rsidRPr="009346E6">
        <w:rPr>
          <w:rFonts w:ascii="Calibri" w:eastAsia="Times New Roman" w:hAnsi="Calibri" w:cs="Times New Roman"/>
          <w:color w:val="000000"/>
          <w:lang w:bidi="hi-IN"/>
        </w:rPr>
        <w:t>)</w:t>
      </w:r>
    </w:p>
    <w:p w14:paraId="38118A95" w14:textId="0DB0910C" w:rsidR="00DA6053" w:rsidRPr="009346E6" w:rsidRDefault="00DA6053" w:rsidP="006772A0">
      <w:pPr>
        <w:spacing w:after="0" w:line="240" w:lineRule="auto"/>
        <w:ind w:left="720"/>
        <w:rPr>
          <w:rFonts w:ascii="Calibri" w:eastAsia="Times New Roman" w:hAnsi="Calibri" w:cs="Times New Roman"/>
          <w:color w:val="000000"/>
          <w:lang w:bidi="hi-IN"/>
        </w:rPr>
      </w:pPr>
      <w:r>
        <w:rPr>
          <w:rFonts w:ascii="Calibri" w:eastAsia="Times New Roman" w:hAnsi="Calibri" w:cs="Times New Roman"/>
          <w:color w:val="000000"/>
          <w:lang w:bidi="hi-IN"/>
        </w:rPr>
        <w:t>Y = ordinal number for each</w:t>
      </w:r>
      <w:r w:rsidRPr="009346E6">
        <w:rPr>
          <w:rFonts w:ascii="Calibri" w:eastAsia="Times New Roman" w:hAnsi="Calibri" w:cs="Times New Roman"/>
          <w:color w:val="000000"/>
          <w:lang w:bidi="hi-IN"/>
        </w:rPr>
        <w:t xml:space="preserve"> device assigned by each vendor (first in SCL is 0, next is 1, </w:t>
      </w:r>
      <w:r>
        <w:rPr>
          <w:rFonts w:ascii="Calibri" w:eastAsia="Times New Roman" w:hAnsi="Calibri" w:cs="Times New Roman"/>
          <w:color w:val="000000"/>
          <w:lang w:bidi="hi-IN"/>
        </w:rPr>
        <w:t xml:space="preserve">etc.) </w:t>
      </w:r>
    </w:p>
    <w:p w14:paraId="13FE4E8C" w14:textId="0AF530BB" w:rsidR="00DA6053" w:rsidRPr="009346E6"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Z = ordinal number for </w:t>
      </w:r>
      <w:proofErr w:type="spellStart"/>
      <w:r w:rsidRPr="009346E6">
        <w:rPr>
          <w:rFonts w:ascii="Calibri" w:eastAsia="Times New Roman" w:hAnsi="Calibri" w:cs="Times New Roman"/>
          <w:color w:val="000000"/>
          <w:lang w:bidi="hi-IN"/>
        </w:rPr>
        <w:t>GoID</w:t>
      </w:r>
      <w:proofErr w:type="spellEnd"/>
      <w:r w:rsidRPr="009346E6">
        <w:rPr>
          <w:rFonts w:ascii="Calibri" w:eastAsia="Times New Roman" w:hAnsi="Calibri" w:cs="Times New Roman"/>
          <w:color w:val="000000"/>
          <w:lang w:bidi="hi-IN"/>
        </w:rPr>
        <w:t xml:space="preserve"> and </w:t>
      </w:r>
      <w:proofErr w:type="spellStart"/>
      <w:r w:rsidRPr="009346E6">
        <w:rPr>
          <w:rFonts w:ascii="Calibri" w:eastAsia="Times New Roman" w:hAnsi="Calibri" w:cs="Times New Roman"/>
          <w:color w:val="000000"/>
          <w:lang w:bidi="hi-IN"/>
        </w:rPr>
        <w:t>SvID</w:t>
      </w:r>
      <w:proofErr w:type="spellEnd"/>
      <w:r>
        <w:rPr>
          <w:rFonts w:ascii="Calibri" w:eastAsia="Times New Roman" w:hAnsi="Calibri" w:cs="Times New Roman"/>
          <w:color w:val="000000"/>
          <w:lang w:bidi="hi-IN"/>
        </w:rPr>
        <w:t xml:space="preserve"> and </w:t>
      </w:r>
      <w:proofErr w:type="spellStart"/>
      <w:r>
        <w:rPr>
          <w:rFonts w:ascii="Calibri" w:eastAsia="Times New Roman" w:hAnsi="Calibri" w:cs="Times New Roman"/>
          <w:color w:val="000000"/>
          <w:lang w:bidi="hi-IN"/>
        </w:rPr>
        <w:t>APPID</w:t>
      </w:r>
      <w:proofErr w:type="spellEnd"/>
      <w:r w:rsidR="009C0DE4">
        <w:rPr>
          <w:rFonts w:ascii="Calibri" w:eastAsia="Times New Roman" w:hAnsi="Calibri" w:cs="Times New Roman"/>
          <w:color w:val="000000"/>
          <w:lang w:bidi="hi-IN"/>
        </w:rPr>
        <w:t xml:space="preserve"> usage assigned by each vendor</w:t>
      </w:r>
    </w:p>
    <w:p w14:paraId="14FBED5E" w14:textId="77777777" w:rsidR="00DA6053" w:rsidRPr="009346E6" w:rsidRDefault="00DA6053" w:rsidP="006772A0">
      <w:pPr>
        <w:spacing w:after="0" w:line="240" w:lineRule="auto"/>
        <w:ind w:left="720"/>
        <w:rPr>
          <w:rFonts w:ascii="Calibri" w:eastAsia="Times New Roman" w:hAnsi="Calibri" w:cs="Times New Roman"/>
          <w:color w:val="000000"/>
          <w:lang w:bidi="hi-IN"/>
        </w:rPr>
      </w:pPr>
    </w:p>
    <w:p w14:paraId="0364F3E5" w14:textId="77777777"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IP addresses:  172.16.X.Y (in decimal) </w:t>
      </w:r>
    </w:p>
    <w:p w14:paraId="52ED3DF4" w14:textId="77777777"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Netmask: 255.255.0.0</w:t>
      </w:r>
    </w:p>
    <w:p w14:paraId="726EA875" w14:textId="77777777"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Gateway: 172.16.16.1 (if used)</w:t>
      </w:r>
    </w:p>
    <w:p w14:paraId="7F9C86D4" w14:textId="608CE8DE" w:rsidR="00DA6053" w:rsidRPr="009346E6"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GOOSE </w:t>
      </w:r>
      <w:r>
        <w:rPr>
          <w:rFonts w:ascii="Calibri" w:eastAsia="Times New Roman" w:hAnsi="Calibri" w:cs="Times New Roman"/>
          <w:color w:val="000000"/>
          <w:lang w:bidi="hi-IN"/>
        </w:rPr>
        <w:t xml:space="preserve">MAC </w:t>
      </w:r>
      <w:r w:rsidRPr="009346E6">
        <w:rPr>
          <w:rFonts w:ascii="Calibri" w:eastAsia="Times New Roman" w:hAnsi="Calibri" w:cs="Times New Roman"/>
          <w:color w:val="000000"/>
          <w:lang w:bidi="hi-IN"/>
        </w:rPr>
        <w:t xml:space="preserve">addresses are 01-0C-CD-01-00-XZ where </w:t>
      </w:r>
      <w:proofErr w:type="spellStart"/>
      <w:r w:rsidRPr="009346E6">
        <w:rPr>
          <w:rFonts w:ascii="Calibri" w:eastAsia="Times New Roman" w:hAnsi="Calibri" w:cs="Times New Roman"/>
          <w:color w:val="000000"/>
          <w:lang w:bidi="hi-IN"/>
        </w:rPr>
        <w:t>XZ</w:t>
      </w:r>
      <w:proofErr w:type="spellEnd"/>
      <w:r w:rsidRPr="009346E6">
        <w:rPr>
          <w:rFonts w:ascii="Calibri" w:eastAsia="Times New Roman" w:hAnsi="Calibri" w:cs="Times New Roman"/>
          <w:color w:val="000000"/>
          <w:lang w:bidi="hi-IN"/>
        </w:rPr>
        <w:t xml:space="preserve"> in hex</w:t>
      </w:r>
    </w:p>
    <w:p w14:paraId="45D7B737" w14:textId="7A9E354C" w:rsidR="00DA6053" w:rsidRDefault="00DA6053"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SV</w:t>
      </w:r>
      <w:r>
        <w:rPr>
          <w:rFonts w:ascii="Calibri" w:eastAsia="Times New Roman" w:hAnsi="Calibri" w:cs="Times New Roman"/>
          <w:color w:val="000000"/>
          <w:lang w:bidi="hi-IN"/>
        </w:rPr>
        <w:t xml:space="preserve"> MAC addresses are 01-0C-CD-04-00-XZ where </w:t>
      </w:r>
      <w:proofErr w:type="spellStart"/>
      <w:r>
        <w:rPr>
          <w:rFonts w:ascii="Calibri" w:eastAsia="Times New Roman" w:hAnsi="Calibri" w:cs="Times New Roman"/>
          <w:color w:val="000000"/>
          <w:lang w:bidi="hi-IN"/>
        </w:rPr>
        <w:t>XZ</w:t>
      </w:r>
      <w:proofErr w:type="spellEnd"/>
      <w:r w:rsidRPr="009346E6">
        <w:rPr>
          <w:rFonts w:ascii="Calibri" w:eastAsia="Times New Roman" w:hAnsi="Calibri" w:cs="Times New Roman"/>
          <w:color w:val="000000"/>
          <w:lang w:bidi="hi-IN"/>
        </w:rPr>
        <w:t xml:space="preserve"> in hex</w:t>
      </w:r>
    </w:p>
    <w:p w14:paraId="1A418326" w14:textId="4546BD44" w:rsidR="009346E6" w:rsidRPr="009346E6" w:rsidRDefault="009346E6" w:rsidP="006772A0">
      <w:pPr>
        <w:spacing w:after="0" w:line="240" w:lineRule="auto"/>
        <w:ind w:left="720"/>
        <w:rPr>
          <w:rFonts w:ascii="Calibri" w:eastAsia="Times New Roman" w:hAnsi="Calibri" w:cs="Times New Roman"/>
          <w:color w:val="000000"/>
          <w:lang w:bidi="hi-IN"/>
        </w:rPr>
      </w:pPr>
      <w:r w:rsidRPr="009346E6">
        <w:rPr>
          <w:rFonts w:ascii="Calibri" w:eastAsia="Times New Roman" w:hAnsi="Calibri" w:cs="Times New Roman"/>
          <w:color w:val="000000"/>
          <w:lang w:bidi="hi-IN"/>
        </w:rPr>
        <w:t xml:space="preserve">GOOSE </w:t>
      </w:r>
      <w:proofErr w:type="spellStart"/>
      <w:r w:rsidRPr="009346E6">
        <w:rPr>
          <w:rFonts w:ascii="Calibri" w:eastAsia="Times New Roman" w:hAnsi="Calibri" w:cs="Times New Roman"/>
          <w:color w:val="000000"/>
          <w:lang w:bidi="hi-IN"/>
        </w:rPr>
        <w:t>APPID</w:t>
      </w:r>
      <w:proofErr w:type="spellEnd"/>
      <w:r w:rsidRPr="009346E6">
        <w:rPr>
          <w:rFonts w:ascii="Calibri" w:eastAsia="Times New Roman" w:hAnsi="Calibri" w:cs="Times New Roman"/>
          <w:color w:val="000000"/>
          <w:lang w:bidi="hi-IN"/>
        </w:rPr>
        <w:t xml:space="preserve"> = 0x00XZ where </w:t>
      </w:r>
      <w:proofErr w:type="spellStart"/>
      <w:r w:rsidRPr="009346E6">
        <w:rPr>
          <w:rFonts w:ascii="Calibri" w:eastAsia="Times New Roman" w:hAnsi="Calibri" w:cs="Times New Roman"/>
          <w:color w:val="000000"/>
          <w:lang w:bidi="hi-IN"/>
        </w:rPr>
        <w:t>XZ</w:t>
      </w:r>
      <w:proofErr w:type="spellEnd"/>
      <w:r w:rsidRPr="009346E6">
        <w:rPr>
          <w:rFonts w:ascii="Calibri" w:eastAsia="Times New Roman" w:hAnsi="Calibri" w:cs="Times New Roman"/>
          <w:color w:val="000000"/>
          <w:lang w:bidi="hi-IN"/>
        </w:rPr>
        <w:t xml:space="preserve"> in hex</w:t>
      </w:r>
    </w:p>
    <w:p w14:paraId="5E50F8FB" w14:textId="19B58599" w:rsidR="009346E6" w:rsidRPr="009346E6" w:rsidRDefault="00C2749C" w:rsidP="006772A0">
      <w:pPr>
        <w:spacing w:after="0" w:line="240" w:lineRule="auto"/>
        <w:ind w:left="720"/>
        <w:rPr>
          <w:rFonts w:ascii="Calibri" w:eastAsia="Times New Roman" w:hAnsi="Calibri" w:cs="Times New Roman"/>
          <w:color w:val="000000"/>
          <w:lang w:bidi="hi-IN"/>
        </w:rPr>
      </w:pPr>
      <w:r>
        <w:rPr>
          <w:rFonts w:ascii="Calibri" w:eastAsia="Times New Roman" w:hAnsi="Calibri" w:cs="Times New Roman"/>
          <w:color w:val="000000"/>
          <w:lang w:bidi="hi-IN"/>
        </w:rPr>
        <w:t xml:space="preserve">SV </w:t>
      </w:r>
      <w:proofErr w:type="spellStart"/>
      <w:r>
        <w:rPr>
          <w:rFonts w:ascii="Calibri" w:eastAsia="Times New Roman" w:hAnsi="Calibri" w:cs="Times New Roman"/>
          <w:color w:val="000000"/>
          <w:lang w:bidi="hi-IN"/>
        </w:rPr>
        <w:t>APPID</w:t>
      </w:r>
      <w:proofErr w:type="spellEnd"/>
      <w:r>
        <w:rPr>
          <w:rFonts w:ascii="Calibri" w:eastAsia="Times New Roman" w:hAnsi="Calibri" w:cs="Times New Roman"/>
          <w:color w:val="000000"/>
          <w:lang w:bidi="hi-IN"/>
        </w:rPr>
        <w:t xml:space="preserve"> = 0x40XZ where </w:t>
      </w:r>
      <w:proofErr w:type="spellStart"/>
      <w:r>
        <w:rPr>
          <w:rFonts w:ascii="Calibri" w:eastAsia="Times New Roman" w:hAnsi="Calibri" w:cs="Times New Roman"/>
          <w:color w:val="000000"/>
          <w:lang w:bidi="hi-IN"/>
        </w:rPr>
        <w:t>XZ</w:t>
      </w:r>
      <w:proofErr w:type="spellEnd"/>
      <w:r w:rsidR="009346E6" w:rsidRPr="009346E6">
        <w:rPr>
          <w:rFonts w:ascii="Calibri" w:eastAsia="Times New Roman" w:hAnsi="Calibri" w:cs="Times New Roman"/>
          <w:color w:val="000000"/>
          <w:lang w:bidi="hi-IN"/>
        </w:rPr>
        <w:t xml:space="preserve"> in hex</w:t>
      </w:r>
    </w:p>
    <w:p w14:paraId="6C7FE0C2" w14:textId="77777777" w:rsidR="00DA6053" w:rsidRPr="009346E6" w:rsidRDefault="00DA6053"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GoID</w:t>
      </w:r>
      <w:proofErr w:type="spellEnd"/>
      <w:r w:rsidRPr="009346E6">
        <w:rPr>
          <w:rFonts w:ascii="Calibri" w:eastAsia="Times New Roman" w:hAnsi="Calibri" w:cs="Times New Roman"/>
          <w:color w:val="000000"/>
          <w:lang w:bidi="hi-IN"/>
        </w:rPr>
        <w:t xml:space="preserve"> = </w:t>
      </w:r>
      <w:proofErr w:type="spellStart"/>
      <w:r w:rsidRPr="009346E6">
        <w:rPr>
          <w:rFonts w:ascii="Calibri" w:eastAsia="Times New Roman" w:hAnsi="Calibri" w:cs="Times New Roman"/>
          <w:color w:val="000000"/>
          <w:lang w:bidi="hi-IN"/>
        </w:rPr>
        <w:t>Vendor_Device_XZ</w:t>
      </w:r>
      <w:proofErr w:type="spellEnd"/>
    </w:p>
    <w:p w14:paraId="2E7A63AD" w14:textId="77777777" w:rsidR="00DA6053" w:rsidRDefault="00DA6053" w:rsidP="006772A0">
      <w:pPr>
        <w:spacing w:after="0" w:line="240" w:lineRule="auto"/>
        <w:ind w:left="720"/>
        <w:rPr>
          <w:rFonts w:ascii="Calibri" w:eastAsia="Times New Roman" w:hAnsi="Calibri" w:cs="Times New Roman"/>
          <w:color w:val="000000"/>
          <w:lang w:bidi="hi-IN"/>
        </w:rPr>
      </w:pPr>
    </w:p>
    <w:p w14:paraId="636CAD84" w14:textId="226F9A2D"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ID = 1 for Client/Server</w:t>
      </w:r>
    </w:p>
    <w:p w14:paraId="5B499637" w14:textId="77777777"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ID = 2 for Station Bus (GOOSE)</w:t>
      </w:r>
    </w:p>
    <w:p w14:paraId="3114A016" w14:textId="77777777"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ID = 3 for Process Bus (SV)</w:t>
      </w:r>
    </w:p>
    <w:p w14:paraId="7F4E393D" w14:textId="77777777" w:rsidR="009346E6" w:rsidRPr="009346E6" w:rsidRDefault="009346E6" w:rsidP="006772A0">
      <w:pPr>
        <w:spacing w:after="0" w:line="240" w:lineRule="auto"/>
        <w:ind w:left="720"/>
        <w:rPr>
          <w:rFonts w:ascii="Calibri" w:eastAsia="Times New Roman" w:hAnsi="Calibri" w:cs="Times New Roman"/>
          <w:color w:val="000000"/>
          <w:lang w:bidi="hi-IN"/>
        </w:rPr>
      </w:pPr>
      <w:proofErr w:type="spellStart"/>
      <w:r w:rsidRPr="009346E6">
        <w:rPr>
          <w:rFonts w:ascii="Calibri" w:eastAsia="Times New Roman" w:hAnsi="Calibri" w:cs="Times New Roman"/>
          <w:color w:val="000000"/>
          <w:lang w:bidi="hi-IN"/>
        </w:rPr>
        <w:t>VLAN</w:t>
      </w:r>
      <w:proofErr w:type="spellEnd"/>
      <w:r w:rsidRPr="009346E6">
        <w:rPr>
          <w:rFonts w:ascii="Calibri" w:eastAsia="Times New Roman" w:hAnsi="Calibri" w:cs="Times New Roman"/>
          <w:color w:val="000000"/>
          <w:lang w:bidi="hi-IN"/>
        </w:rPr>
        <w:t xml:space="preserve"> Priority = 4 for GOOSE/SV</w:t>
      </w:r>
    </w:p>
    <w:p w14:paraId="4D45CE77" w14:textId="77777777" w:rsidR="009346E6" w:rsidRPr="009346E6" w:rsidRDefault="009346E6" w:rsidP="009346E6">
      <w:pPr>
        <w:spacing w:after="0" w:line="240" w:lineRule="auto"/>
        <w:rPr>
          <w:rFonts w:ascii="Calibri" w:eastAsia="Times New Roman" w:hAnsi="Calibri" w:cs="Times New Roman"/>
          <w:b/>
          <w:bCs/>
          <w:color w:val="000000"/>
          <w:sz w:val="24"/>
          <w:szCs w:val="24"/>
          <w:lang w:bidi="hi-IN"/>
        </w:rPr>
      </w:pPr>
    </w:p>
    <w:p w14:paraId="59C31E83" w14:textId="333674AC" w:rsidR="009346E6" w:rsidRPr="009346E6" w:rsidRDefault="00517254" w:rsidP="00517254">
      <w:pPr>
        <w:pStyle w:val="Heading2"/>
        <w:rPr>
          <w:rFonts w:ascii="Calibri" w:eastAsia="Times New Roman" w:hAnsi="Calibri" w:cs="Times New Roman"/>
          <w:bCs/>
          <w:color w:val="000000"/>
          <w:sz w:val="24"/>
          <w:szCs w:val="24"/>
          <w:lang w:bidi="hi-IN"/>
        </w:rPr>
      </w:pPr>
      <w:bookmarkStart w:id="4" w:name="_Ref457305648"/>
      <w:r w:rsidRPr="00517254">
        <w:t xml:space="preserve">Table </w:t>
      </w:r>
      <w:fldSimple w:instr=" SEQ Table \* ARABIC ">
        <w:r w:rsidRPr="00517254">
          <w:t>3</w:t>
        </w:r>
      </w:fldSimple>
      <w:bookmarkEnd w:id="4"/>
      <w:r>
        <w:t xml:space="preserve">: </w:t>
      </w:r>
      <w:r w:rsidR="009346E6" w:rsidRPr="00517254">
        <w:t>Addressing by Vendor</w:t>
      </w:r>
    </w:p>
    <w:tbl>
      <w:tblPr>
        <w:tblW w:w="9648" w:type="dxa"/>
        <w:tblCellMar>
          <w:left w:w="0" w:type="dxa"/>
          <w:right w:w="0" w:type="dxa"/>
        </w:tblCellMar>
        <w:tblLook w:val="04A0" w:firstRow="1" w:lastRow="0" w:firstColumn="1" w:lastColumn="0" w:noHBand="0" w:noVBand="1"/>
      </w:tblPr>
      <w:tblGrid>
        <w:gridCol w:w="1408"/>
        <w:gridCol w:w="982"/>
        <w:gridCol w:w="1130"/>
        <w:gridCol w:w="1453"/>
        <w:gridCol w:w="1453"/>
        <w:gridCol w:w="1620"/>
        <w:gridCol w:w="1602"/>
      </w:tblGrid>
      <w:tr w:rsidR="00DA6053" w:rsidRPr="009346E6" w14:paraId="079336FC" w14:textId="77777777" w:rsidTr="00DA6053">
        <w:trPr>
          <w:trHeight w:val="285"/>
        </w:trPr>
        <w:tc>
          <w:tcPr>
            <w:tcW w:w="1408" w:type="dxa"/>
            <w:tcBorders>
              <w:top w:val="single" w:sz="12" w:space="0" w:color="auto"/>
              <w:left w:val="single" w:sz="12" w:space="0" w:color="auto"/>
              <w:bottom w:val="single" w:sz="12" w:space="0" w:color="auto"/>
              <w:right w:val="single" w:sz="12" w:space="0" w:color="auto"/>
            </w:tcBorders>
            <w:shd w:val="clear" w:color="auto" w:fill="C0C0C0"/>
            <w:noWrap/>
            <w:tcMar>
              <w:top w:w="0" w:type="dxa"/>
              <w:left w:w="108" w:type="dxa"/>
              <w:bottom w:w="0" w:type="dxa"/>
              <w:right w:w="108" w:type="dxa"/>
            </w:tcMar>
            <w:vAlign w:val="center"/>
            <w:hideMark/>
          </w:tcPr>
          <w:p w14:paraId="2D766254"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Vendor</w:t>
            </w:r>
          </w:p>
        </w:tc>
        <w:tc>
          <w:tcPr>
            <w:tcW w:w="98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0FC3E1B" w14:textId="77777777" w:rsidR="00DA6053"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Vendor #</w:t>
            </w:r>
          </w:p>
          <w:p w14:paraId="31A70915" w14:textId="157E00F1"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w:t>
            </w:r>
            <w:r w:rsidRPr="009346E6">
              <w:rPr>
                <w:rFonts w:ascii="Arial" w:eastAsia="Times New Roman" w:hAnsi="Arial" w:cs="Arial"/>
                <w:sz w:val="16"/>
                <w:szCs w:val="16"/>
                <w:lang w:bidi="hi-IN"/>
              </w:rPr>
              <w:t>X</w:t>
            </w:r>
            <w:r>
              <w:rPr>
                <w:rFonts w:ascii="Arial" w:eastAsia="Times New Roman" w:hAnsi="Arial" w:cs="Arial"/>
                <w:sz w:val="16"/>
                <w:szCs w:val="16"/>
                <w:lang w:bidi="hi-IN"/>
              </w:rPr>
              <w:t>)</w:t>
            </w:r>
          </w:p>
        </w:tc>
        <w:tc>
          <w:tcPr>
            <w:tcW w:w="1130" w:type="dxa"/>
            <w:tcBorders>
              <w:top w:val="single" w:sz="8" w:space="0" w:color="auto"/>
              <w:left w:val="nil"/>
              <w:bottom w:val="single" w:sz="8" w:space="0" w:color="auto"/>
              <w:right w:val="single" w:sz="4" w:space="0" w:color="auto"/>
            </w:tcBorders>
            <w:shd w:val="clear" w:color="auto" w:fill="C0C0C0"/>
            <w:tcMar>
              <w:top w:w="0" w:type="dxa"/>
              <w:left w:w="108" w:type="dxa"/>
              <w:bottom w:w="0" w:type="dxa"/>
              <w:right w:w="108" w:type="dxa"/>
            </w:tcMar>
            <w:vAlign w:val="center"/>
            <w:hideMark/>
          </w:tcPr>
          <w:p w14:paraId="1201A764" w14:textId="77777777" w:rsidR="00DA6053"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Device #</w:t>
            </w:r>
          </w:p>
          <w:p w14:paraId="701438ED" w14:textId="06387216"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w:t>
            </w:r>
            <w:r w:rsidRPr="009346E6">
              <w:rPr>
                <w:rFonts w:ascii="Arial" w:eastAsia="Times New Roman" w:hAnsi="Arial" w:cs="Arial"/>
                <w:sz w:val="16"/>
                <w:szCs w:val="16"/>
                <w:lang w:bidi="hi-IN"/>
              </w:rPr>
              <w:t>Y</w:t>
            </w:r>
            <w:r>
              <w:rPr>
                <w:rFonts w:ascii="Arial" w:eastAsia="Times New Roman" w:hAnsi="Arial" w:cs="Arial"/>
                <w:sz w:val="16"/>
                <w:szCs w:val="16"/>
                <w:lang w:bidi="hi-IN"/>
              </w:rPr>
              <w:t>)</w:t>
            </w:r>
          </w:p>
        </w:tc>
        <w:tc>
          <w:tcPr>
            <w:tcW w:w="1453" w:type="dxa"/>
            <w:tcBorders>
              <w:top w:val="single" w:sz="4" w:space="0" w:color="auto"/>
              <w:left w:val="single" w:sz="4" w:space="0" w:color="auto"/>
              <w:bottom w:val="single" w:sz="4" w:space="0" w:color="auto"/>
              <w:right w:val="single" w:sz="4" w:space="0" w:color="auto"/>
            </w:tcBorders>
            <w:shd w:val="clear" w:color="auto" w:fill="C0C0C0"/>
            <w:vAlign w:val="center"/>
          </w:tcPr>
          <w:p w14:paraId="52D8D52E" w14:textId="5DB54685"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GOOSE/SV #</w:t>
            </w:r>
          </w:p>
          <w:p w14:paraId="637733EE"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(Z)</w:t>
            </w:r>
          </w:p>
        </w:tc>
        <w:tc>
          <w:tcPr>
            <w:tcW w:w="14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1012B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IED</w:t>
            </w:r>
          </w:p>
        </w:tc>
        <w:tc>
          <w:tcPr>
            <w:tcW w:w="1620" w:type="dxa"/>
            <w:tcBorders>
              <w:top w:val="single" w:sz="8" w:space="0" w:color="auto"/>
              <w:left w:val="single" w:sz="4" w:space="0" w:color="auto"/>
              <w:bottom w:val="single" w:sz="8" w:space="0" w:color="auto"/>
              <w:right w:val="single" w:sz="4" w:space="0" w:color="auto"/>
            </w:tcBorders>
            <w:shd w:val="clear" w:color="auto" w:fill="C0C0C0"/>
            <w:vAlign w:val="center"/>
            <w:hideMark/>
          </w:tcPr>
          <w:p w14:paraId="56AAEDD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Client</w:t>
            </w:r>
          </w:p>
        </w:tc>
        <w:tc>
          <w:tcPr>
            <w:tcW w:w="16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6733894"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GOOSE Monitor</w:t>
            </w:r>
          </w:p>
        </w:tc>
      </w:tr>
      <w:tr w:rsidR="00DA6053" w:rsidRPr="009346E6" w14:paraId="4C02CE7A"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35B1273B"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RTDS</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AD96C"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1</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4B40004" w14:textId="77777777" w:rsidR="00DA6053" w:rsidRPr="009346E6" w:rsidRDefault="00DA6053" w:rsidP="009346E6">
            <w:pPr>
              <w:spacing w:after="0" w:line="240" w:lineRule="auto"/>
              <w:jc w:val="center"/>
              <w:rPr>
                <w:rFonts w:ascii="Times New Roman" w:eastAsia="Times New Roman" w:hAnsi="Times New Roman" w:cs="Times New Roman"/>
                <w:color w:val="000000"/>
                <w:sz w:val="24"/>
                <w:szCs w:val="24"/>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787175FD" w14:textId="633F9AD6"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33C85143" w14:textId="687F34E0"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IED Simulator</w:t>
            </w:r>
          </w:p>
        </w:tc>
        <w:tc>
          <w:tcPr>
            <w:tcW w:w="1620" w:type="dxa"/>
            <w:tcBorders>
              <w:top w:val="nil"/>
              <w:left w:val="single" w:sz="4" w:space="0" w:color="auto"/>
              <w:bottom w:val="single" w:sz="8" w:space="0" w:color="auto"/>
              <w:right w:val="single" w:sz="4" w:space="0" w:color="auto"/>
            </w:tcBorders>
            <w:shd w:val="clear" w:color="auto" w:fill="FFFFFF"/>
            <w:vAlign w:val="center"/>
          </w:tcPr>
          <w:p w14:paraId="26E255FA" w14:textId="63C29D50" w:rsidR="00DA6053" w:rsidRPr="009346E6" w:rsidRDefault="00DA6053" w:rsidP="009346E6">
            <w:pPr>
              <w:spacing w:after="0" w:line="240" w:lineRule="auto"/>
              <w:jc w:val="center"/>
              <w:rPr>
                <w:rFonts w:ascii="Arial" w:eastAsia="Times New Roman" w:hAnsi="Arial" w:cs="Arial"/>
                <w:sz w:val="16"/>
                <w:szCs w:val="16"/>
                <w:lang w:bidi="hi-IN"/>
              </w:rPr>
            </w:pPr>
            <w:r w:rsidRPr="00FD6FCD">
              <w:rPr>
                <w:rFonts w:ascii="Arial" w:eastAsia="Times New Roman" w:hAnsi="Arial" w:cs="Arial"/>
                <w:sz w:val="16"/>
                <w:szCs w:val="16"/>
                <w:lang w:bidi="hi-IN"/>
              </w:rPr>
              <w:t>MMS Voyageur</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54091B1B" w14:textId="710646E5" w:rsidR="00DA6053" w:rsidRPr="009346E6" w:rsidRDefault="00DA6053" w:rsidP="009346E6">
            <w:pPr>
              <w:spacing w:after="0" w:line="240" w:lineRule="auto"/>
              <w:jc w:val="center"/>
              <w:rPr>
                <w:rFonts w:ascii="Arial" w:eastAsia="Times New Roman" w:hAnsi="Arial" w:cs="Arial"/>
                <w:sz w:val="16"/>
                <w:szCs w:val="16"/>
                <w:lang w:bidi="hi-IN"/>
              </w:rPr>
            </w:pPr>
            <w:r w:rsidRPr="00FD6FCD">
              <w:rPr>
                <w:rFonts w:ascii="Arial" w:eastAsia="Times New Roman" w:hAnsi="Arial" w:cs="Arial"/>
                <w:sz w:val="16"/>
                <w:szCs w:val="16"/>
                <w:lang w:bidi="hi-IN"/>
              </w:rPr>
              <w:t>GOOSE Simulator</w:t>
            </w:r>
          </w:p>
        </w:tc>
      </w:tr>
      <w:tr w:rsidR="00DA6053" w:rsidRPr="009346E6" w14:paraId="6D621F4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22B7EEDF"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Doble</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39E9B"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2</w:t>
            </w:r>
          </w:p>
        </w:tc>
        <w:tc>
          <w:tcPr>
            <w:tcW w:w="11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3F85F9F" w14:textId="77777777" w:rsidR="00DA6053" w:rsidRPr="009346E6" w:rsidRDefault="00DA6053" w:rsidP="009346E6">
            <w:pPr>
              <w:spacing w:after="0" w:line="240" w:lineRule="auto"/>
              <w:jc w:val="center"/>
              <w:rPr>
                <w:rFonts w:ascii="Times New Roman" w:eastAsia="Times New Roman" w:hAnsi="Times New Roman" w:cs="Times New Roman"/>
                <w:color w:val="000000"/>
                <w:sz w:val="24"/>
                <w:szCs w:val="24"/>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1A794343" w14:textId="1A23FAA8"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3916156A" w14:textId="7441FEDA"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F6150sv test set</w:t>
            </w:r>
          </w:p>
        </w:tc>
        <w:tc>
          <w:tcPr>
            <w:tcW w:w="1620" w:type="dxa"/>
            <w:tcBorders>
              <w:top w:val="nil"/>
              <w:left w:val="single" w:sz="4" w:space="0" w:color="auto"/>
              <w:bottom w:val="single" w:sz="8" w:space="0" w:color="auto"/>
              <w:right w:val="single" w:sz="4" w:space="0" w:color="auto"/>
            </w:tcBorders>
            <w:vAlign w:val="center"/>
          </w:tcPr>
          <w:p w14:paraId="1F406691" w14:textId="22DADE85"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 xml:space="preserve">61850TesT </w:t>
            </w:r>
            <w:proofErr w:type="spellStart"/>
            <w:r>
              <w:rPr>
                <w:rFonts w:ascii="Arial" w:eastAsia="Times New Roman" w:hAnsi="Arial" w:cs="Arial"/>
                <w:sz w:val="16"/>
                <w:szCs w:val="16"/>
                <w:lang w:bidi="hi-IN"/>
              </w:rPr>
              <w:t>sw</w:t>
            </w:r>
            <w:proofErr w:type="spellEnd"/>
          </w:p>
        </w:tc>
        <w:tc>
          <w:tcPr>
            <w:tcW w:w="1602" w:type="dxa"/>
            <w:tcBorders>
              <w:top w:val="single" w:sz="4" w:space="0" w:color="auto"/>
              <w:left w:val="single" w:sz="4" w:space="0" w:color="auto"/>
              <w:bottom w:val="single" w:sz="4" w:space="0" w:color="auto"/>
              <w:right w:val="single" w:sz="4" w:space="0" w:color="auto"/>
            </w:tcBorders>
            <w:vAlign w:val="center"/>
          </w:tcPr>
          <w:p w14:paraId="04AB811A" w14:textId="41974864"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 xml:space="preserve">61850TesT </w:t>
            </w:r>
            <w:proofErr w:type="spellStart"/>
            <w:r>
              <w:rPr>
                <w:rFonts w:ascii="Arial" w:eastAsia="Times New Roman" w:hAnsi="Arial" w:cs="Arial"/>
                <w:sz w:val="16"/>
                <w:szCs w:val="16"/>
                <w:lang w:bidi="hi-IN"/>
              </w:rPr>
              <w:t>sw</w:t>
            </w:r>
            <w:proofErr w:type="spellEnd"/>
          </w:p>
        </w:tc>
      </w:tr>
      <w:tr w:rsidR="00DA6053" w:rsidRPr="009346E6" w14:paraId="13150AC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6856CDBE"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Cisco</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FE20A"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3</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32F88AE" w14:textId="77777777" w:rsidR="00DA6053" w:rsidRPr="009346E6" w:rsidRDefault="00DA6053" w:rsidP="009346E6">
            <w:pPr>
              <w:spacing w:after="0" w:line="240" w:lineRule="auto"/>
              <w:jc w:val="center"/>
              <w:rPr>
                <w:rFonts w:ascii="Calibri" w:eastAsia="Times New Roman" w:hAnsi="Calibri" w:cs="Times New Roman"/>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219B3608" w14:textId="7153BC9F"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5A749AEF"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20" w:type="dxa"/>
            <w:tcBorders>
              <w:top w:val="nil"/>
              <w:left w:val="single" w:sz="4" w:space="0" w:color="auto"/>
              <w:bottom w:val="single" w:sz="8" w:space="0" w:color="auto"/>
              <w:right w:val="single" w:sz="4" w:space="0" w:color="auto"/>
            </w:tcBorders>
            <w:shd w:val="clear" w:color="auto" w:fill="FFFFFF"/>
            <w:vAlign w:val="center"/>
          </w:tcPr>
          <w:p w14:paraId="4668AE59"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38F558E9"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r w:rsidR="00DA6053" w:rsidRPr="009346E6" w14:paraId="55187655"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294B2692"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SEL</w:t>
            </w:r>
            <w:proofErr w:type="spellEnd"/>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3844F"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4</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EC7994C"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2A50E735" w14:textId="34780571"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2939F"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SEL-411L</w:t>
            </w:r>
          </w:p>
        </w:tc>
        <w:tc>
          <w:tcPr>
            <w:tcW w:w="1620" w:type="dxa"/>
            <w:tcBorders>
              <w:top w:val="nil"/>
              <w:left w:val="single" w:sz="4" w:space="0" w:color="auto"/>
              <w:bottom w:val="single" w:sz="8" w:space="0" w:color="auto"/>
              <w:right w:val="single" w:sz="4" w:space="0" w:color="auto"/>
            </w:tcBorders>
            <w:shd w:val="clear" w:color="auto" w:fill="FFFFFF"/>
            <w:vAlign w:val="center"/>
          </w:tcPr>
          <w:p w14:paraId="4FA643E1"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3886F82A"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r w:rsidR="00DA6053" w:rsidRPr="009346E6" w14:paraId="62A23EBB"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268090AB"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SISCO</w:t>
            </w:r>
            <w:proofErr w:type="spellEnd"/>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AB84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5</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0BC528F"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13B81ED4" w14:textId="7B758641"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36D8E"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AX-S4 61850 IED Simulator</w:t>
            </w:r>
          </w:p>
        </w:tc>
        <w:tc>
          <w:tcPr>
            <w:tcW w:w="1620" w:type="dxa"/>
            <w:tcBorders>
              <w:top w:val="nil"/>
              <w:left w:val="single" w:sz="4" w:space="0" w:color="auto"/>
              <w:bottom w:val="single" w:sz="8" w:space="0" w:color="auto"/>
              <w:right w:val="single" w:sz="4" w:space="0" w:color="auto"/>
            </w:tcBorders>
            <w:shd w:val="clear" w:color="auto" w:fill="FFFFFF"/>
            <w:vAlign w:val="center"/>
            <w:hideMark/>
          </w:tcPr>
          <w:p w14:paraId="620E9F7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AX-S4 61850 Client</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6607E7D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AX-S4 GOOSE</w:t>
            </w:r>
          </w:p>
        </w:tc>
      </w:tr>
      <w:tr w:rsidR="00DA6053" w:rsidRPr="009346E6" w14:paraId="0BB8177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tcPr>
          <w:p w14:paraId="054D7FDA"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EFACEC</w:t>
            </w:r>
            <w:proofErr w:type="spellEnd"/>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2E819A"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6</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82E9549"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0E21EF09" w14:textId="66AC7362"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46DBD3C2"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20" w:type="dxa"/>
            <w:tcBorders>
              <w:top w:val="nil"/>
              <w:left w:val="single" w:sz="4" w:space="0" w:color="auto"/>
              <w:bottom w:val="single" w:sz="8" w:space="0" w:color="auto"/>
              <w:right w:val="single" w:sz="4" w:space="0" w:color="auto"/>
            </w:tcBorders>
            <w:shd w:val="clear" w:color="auto" w:fill="FFFFFF"/>
            <w:vAlign w:val="center"/>
          </w:tcPr>
          <w:p w14:paraId="7A5788BF"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0B260E56"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r w:rsidR="00DA6053" w:rsidRPr="009346E6" w14:paraId="4F7370F0"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3068F5B1" w14:textId="77777777" w:rsidR="00DA6053" w:rsidRPr="009346E6" w:rsidRDefault="00DA6053" w:rsidP="009346E6">
            <w:pPr>
              <w:spacing w:after="0" w:line="240" w:lineRule="auto"/>
              <w:jc w:val="center"/>
              <w:rPr>
                <w:rFonts w:ascii="Arial" w:eastAsia="Times New Roman" w:hAnsi="Arial" w:cs="Arial"/>
                <w:b/>
                <w:bCs/>
                <w:sz w:val="16"/>
                <w:szCs w:val="16"/>
                <w:lang w:bidi="hi-IN"/>
              </w:rPr>
            </w:pPr>
            <w:proofErr w:type="spellStart"/>
            <w:r w:rsidRPr="009346E6">
              <w:rPr>
                <w:rFonts w:ascii="Arial" w:eastAsia="Times New Roman" w:hAnsi="Arial" w:cs="Arial"/>
                <w:b/>
                <w:bCs/>
                <w:sz w:val="16"/>
                <w:szCs w:val="16"/>
                <w:lang w:bidi="hi-IN"/>
              </w:rPr>
              <w:t>DNV</w:t>
            </w:r>
            <w:proofErr w:type="spellEnd"/>
            <w:r w:rsidRPr="009346E6">
              <w:rPr>
                <w:rFonts w:ascii="Arial" w:eastAsia="Times New Roman" w:hAnsi="Arial" w:cs="Arial"/>
                <w:b/>
                <w:bCs/>
                <w:sz w:val="16"/>
                <w:szCs w:val="16"/>
                <w:lang w:bidi="hi-IN"/>
              </w:rPr>
              <w:t xml:space="preserve"> GL</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A6496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7</w:t>
            </w:r>
          </w:p>
        </w:tc>
        <w:tc>
          <w:tcPr>
            <w:tcW w:w="113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75A3CC0"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14:paraId="7BD946CC" w14:textId="00D3558A"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DF106"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IED Simulator</w:t>
            </w:r>
          </w:p>
        </w:tc>
        <w:tc>
          <w:tcPr>
            <w:tcW w:w="1620" w:type="dxa"/>
            <w:tcBorders>
              <w:top w:val="nil"/>
              <w:left w:val="single" w:sz="4" w:space="0" w:color="auto"/>
              <w:bottom w:val="single" w:sz="8" w:space="0" w:color="auto"/>
              <w:right w:val="single" w:sz="4" w:space="0" w:color="auto"/>
            </w:tcBorders>
            <w:shd w:val="clear" w:color="auto" w:fill="FFFFFF"/>
            <w:vAlign w:val="center"/>
            <w:hideMark/>
          </w:tcPr>
          <w:p w14:paraId="4F946931"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Client Simulator</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14:paraId="0B9459DE" w14:textId="77777777" w:rsidR="00DA6053" w:rsidRPr="009346E6" w:rsidRDefault="00DA6053" w:rsidP="009346E6">
            <w:pPr>
              <w:spacing w:after="0" w:line="240" w:lineRule="auto"/>
              <w:jc w:val="center"/>
              <w:rPr>
                <w:rFonts w:ascii="Arial" w:eastAsia="Times New Roman" w:hAnsi="Arial" w:cs="Arial"/>
                <w:sz w:val="16"/>
                <w:szCs w:val="16"/>
                <w:lang w:bidi="hi-IN"/>
              </w:rPr>
            </w:pPr>
            <w:proofErr w:type="spellStart"/>
            <w:r w:rsidRPr="009346E6">
              <w:rPr>
                <w:rFonts w:ascii="Arial" w:eastAsia="Times New Roman" w:hAnsi="Arial" w:cs="Arial"/>
                <w:sz w:val="16"/>
                <w:szCs w:val="16"/>
                <w:u w:val="single"/>
                <w:lang w:bidi="hi-IN"/>
              </w:rPr>
              <w:t>UniCA</w:t>
            </w:r>
            <w:proofErr w:type="spellEnd"/>
            <w:r w:rsidRPr="009346E6">
              <w:rPr>
                <w:rFonts w:ascii="Arial" w:eastAsia="Times New Roman" w:hAnsi="Arial" w:cs="Arial"/>
                <w:sz w:val="16"/>
                <w:szCs w:val="16"/>
                <w:u w:val="single"/>
                <w:lang w:bidi="hi-IN"/>
              </w:rPr>
              <w:t xml:space="preserve"> </w:t>
            </w:r>
            <w:r w:rsidRPr="009346E6">
              <w:rPr>
                <w:rFonts w:ascii="Arial" w:eastAsia="Times New Roman" w:hAnsi="Arial" w:cs="Arial"/>
                <w:sz w:val="16"/>
                <w:szCs w:val="16"/>
                <w:lang w:bidi="hi-IN"/>
              </w:rPr>
              <w:t>61850 Analyzer</w:t>
            </w:r>
          </w:p>
        </w:tc>
      </w:tr>
      <w:tr w:rsidR="00DA6053" w:rsidRPr="009346E6" w14:paraId="18318D92"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1AC08586"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SUBNET</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F3374"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8</w:t>
            </w:r>
          </w:p>
        </w:tc>
        <w:tc>
          <w:tcPr>
            <w:tcW w:w="113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5F5D7D0"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336504E7" w14:textId="468547EE"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4579F08D"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20" w:type="dxa"/>
            <w:tcBorders>
              <w:top w:val="nil"/>
              <w:left w:val="single" w:sz="4" w:space="0" w:color="auto"/>
              <w:bottom w:val="single" w:sz="4" w:space="0" w:color="auto"/>
              <w:right w:val="single" w:sz="4" w:space="0" w:color="auto"/>
            </w:tcBorders>
            <w:vAlign w:val="center"/>
            <w:hideMark/>
          </w:tcPr>
          <w:p w14:paraId="720E3ADE"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HMI - Client</w:t>
            </w:r>
          </w:p>
        </w:tc>
        <w:tc>
          <w:tcPr>
            <w:tcW w:w="1602" w:type="dxa"/>
            <w:tcBorders>
              <w:top w:val="single" w:sz="4" w:space="0" w:color="auto"/>
              <w:left w:val="single" w:sz="4" w:space="0" w:color="auto"/>
              <w:bottom w:val="single" w:sz="4" w:space="0" w:color="auto"/>
              <w:right w:val="single" w:sz="4" w:space="0" w:color="auto"/>
            </w:tcBorders>
            <w:vAlign w:val="center"/>
          </w:tcPr>
          <w:p w14:paraId="26F55B33"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GOOSE Monitor</w:t>
            </w:r>
          </w:p>
        </w:tc>
      </w:tr>
      <w:tr w:rsidR="00DA6053" w:rsidRPr="009346E6" w14:paraId="16906AF7" w14:textId="77777777" w:rsidTr="006772A0">
        <w:trPr>
          <w:trHeight w:val="144"/>
        </w:trPr>
        <w:tc>
          <w:tcPr>
            <w:tcW w:w="1408"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center"/>
            <w:hideMark/>
          </w:tcPr>
          <w:p w14:paraId="4010D382" w14:textId="77777777" w:rsidR="00DA6053" w:rsidRPr="009346E6" w:rsidRDefault="00DA6053" w:rsidP="009346E6">
            <w:pPr>
              <w:spacing w:after="0" w:line="240" w:lineRule="auto"/>
              <w:jc w:val="center"/>
              <w:rPr>
                <w:rFonts w:ascii="Arial" w:eastAsia="Times New Roman" w:hAnsi="Arial" w:cs="Arial"/>
                <w:b/>
                <w:bCs/>
                <w:sz w:val="16"/>
                <w:szCs w:val="16"/>
                <w:lang w:bidi="hi-IN"/>
              </w:rPr>
            </w:pPr>
            <w:r w:rsidRPr="009346E6">
              <w:rPr>
                <w:rFonts w:ascii="Arial" w:eastAsia="Times New Roman" w:hAnsi="Arial" w:cs="Arial"/>
                <w:b/>
                <w:bCs/>
                <w:sz w:val="16"/>
                <w:szCs w:val="16"/>
                <w:lang w:bidi="hi-IN"/>
              </w:rPr>
              <w:t>Triangle MicroWorks</w:t>
            </w:r>
          </w:p>
        </w:tc>
        <w:tc>
          <w:tcPr>
            <w:tcW w:w="9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8F0847" w14:textId="77777777"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9</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3D74C4" w14:textId="77777777" w:rsidR="00DA6053" w:rsidRPr="009346E6" w:rsidRDefault="00DA6053" w:rsidP="009346E6">
            <w:pPr>
              <w:spacing w:after="0" w:line="240" w:lineRule="auto"/>
              <w:jc w:val="center"/>
              <w:rPr>
                <w:rFonts w:ascii="Calibri" w:eastAsia="Times New Roman" w:hAnsi="Calibri" w:cs="Times New Roman"/>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157F80FC" w14:textId="0225432B"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082667F" w14:textId="1E65BA77" w:rsidR="00DA6053" w:rsidRPr="009346E6" w:rsidRDefault="00DA6053" w:rsidP="00FD1B43">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Anvil IED Simulator</w:t>
            </w:r>
          </w:p>
        </w:tc>
        <w:tc>
          <w:tcPr>
            <w:tcW w:w="1620" w:type="dxa"/>
            <w:tcBorders>
              <w:top w:val="single" w:sz="4" w:space="0" w:color="auto"/>
              <w:left w:val="single" w:sz="4" w:space="0" w:color="auto"/>
              <w:bottom w:val="single" w:sz="4" w:space="0" w:color="auto"/>
              <w:right w:val="single" w:sz="4" w:space="0" w:color="auto"/>
            </w:tcBorders>
            <w:vAlign w:val="center"/>
          </w:tcPr>
          <w:p w14:paraId="71EF3444" w14:textId="443CB786" w:rsidR="00DA6053" w:rsidRPr="009346E6" w:rsidRDefault="00DA6053" w:rsidP="00FD1B43">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Distributed Test Manager</w:t>
            </w:r>
          </w:p>
        </w:tc>
        <w:tc>
          <w:tcPr>
            <w:tcW w:w="1602" w:type="dxa"/>
            <w:tcBorders>
              <w:top w:val="single" w:sz="4" w:space="0" w:color="auto"/>
              <w:left w:val="single" w:sz="4" w:space="0" w:color="auto"/>
              <w:bottom w:val="single" w:sz="4" w:space="0" w:color="auto"/>
              <w:right w:val="single" w:sz="4" w:space="0" w:color="auto"/>
            </w:tcBorders>
            <w:vAlign w:val="center"/>
          </w:tcPr>
          <w:p w14:paraId="00B4FFAB" w14:textId="6854D490"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Hammer</w:t>
            </w:r>
          </w:p>
        </w:tc>
      </w:tr>
      <w:tr w:rsidR="00DA6053" w:rsidRPr="009346E6" w14:paraId="3DF62715" w14:textId="77777777" w:rsidTr="006772A0">
        <w:trPr>
          <w:trHeight w:val="144"/>
        </w:trPr>
        <w:tc>
          <w:tcPr>
            <w:tcW w:w="1408" w:type="dxa"/>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center"/>
          </w:tcPr>
          <w:p w14:paraId="3D64530F" w14:textId="1C970C6A" w:rsidR="00DA6053" w:rsidRPr="009346E6" w:rsidRDefault="00DA6053" w:rsidP="009346E6">
            <w:pPr>
              <w:spacing w:after="0" w:line="240" w:lineRule="auto"/>
              <w:jc w:val="center"/>
              <w:rPr>
                <w:rFonts w:ascii="Arial" w:eastAsia="Times New Roman" w:hAnsi="Arial" w:cs="Arial"/>
                <w:b/>
                <w:bCs/>
                <w:sz w:val="16"/>
                <w:szCs w:val="16"/>
                <w:lang w:bidi="hi-IN"/>
              </w:rPr>
            </w:pPr>
            <w:r>
              <w:rPr>
                <w:rFonts w:ascii="Arial" w:eastAsia="Times New Roman" w:hAnsi="Arial" w:cs="Arial"/>
                <w:b/>
                <w:bCs/>
                <w:sz w:val="16"/>
                <w:szCs w:val="16"/>
                <w:lang w:bidi="hi-IN"/>
              </w:rPr>
              <w:t>NR Electric</w:t>
            </w:r>
          </w:p>
        </w:tc>
        <w:tc>
          <w:tcPr>
            <w:tcW w:w="982"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CD32B4F" w14:textId="27A6C0EC" w:rsidR="00DA6053" w:rsidRPr="009346E6" w:rsidRDefault="00DA6053" w:rsidP="009346E6">
            <w:pPr>
              <w:spacing w:after="0" w:line="240" w:lineRule="auto"/>
              <w:jc w:val="center"/>
              <w:rPr>
                <w:rFonts w:ascii="Arial" w:eastAsia="Times New Roman" w:hAnsi="Arial" w:cs="Arial"/>
                <w:sz w:val="16"/>
                <w:szCs w:val="16"/>
                <w:lang w:bidi="hi-IN"/>
              </w:rPr>
            </w:pPr>
            <w:r>
              <w:rPr>
                <w:rFonts w:ascii="Arial" w:eastAsia="Times New Roman" w:hAnsi="Arial" w:cs="Arial"/>
                <w:sz w:val="16"/>
                <w:szCs w:val="16"/>
                <w:lang w:bidi="hi-IN"/>
              </w:rPr>
              <w:t>10 (A)</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4CC4" w14:textId="77777777" w:rsidR="00DA6053" w:rsidRPr="009346E6" w:rsidRDefault="00DA6053" w:rsidP="009346E6">
            <w:pPr>
              <w:spacing w:after="0" w:line="240" w:lineRule="auto"/>
              <w:jc w:val="center"/>
              <w:rPr>
                <w:rFonts w:ascii="Calibri" w:eastAsia="Times New Roman" w:hAnsi="Calibri" w:cs="Times New Roman"/>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6A5AD796" w14:textId="6A8E6F0F" w:rsidR="00DA6053" w:rsidRPr="009346E6" w:rsidRDefault="00DA6053" w:rsidP="009346E6">
            <w:pPr>
              <w:spacing w:after="0" w:line="240" w:lineRule="auto"/>
              <w:jc w:val="center"/>
              <w:rPr>
                <w:rFonts w:ascii="Arial" w:eastAsia="Times New Roman" w:hAnsi="Arial" w:cs="Arial"/>
                <w:sz w:val="16"/>
                <w:szCs w:val="16"/>
                <w:lang w:bidi="hi-IN"/>
              </w:rPr>
            </w:pPr>
            <w:r w:rsidRPr="009346E6">
              <w:rPr>
                <w:rFonts w:ascii="Arial" w:eastAsia="Times New Roman" w:hAnsi="Arial" w:cs="Arial"/>
                <w:sz w:val="16"/>
                <w:szCs w:val="16"/>
                <w:lang w:bidi="hi-IN"/>
              </w:rPr>
              <w:t>0-15 (0-F)</w:t>
            </w:r>
          </w:p>
        </w:tc>
        <w:tc>
          <w:tcPr>
            <w:tcW w:w="1453" w:type="dxa"/>
            <w:tcBorders>
              <w:top w:val="single" w:sz="4" w:space="0" w:color="auto"/>
              <w:left w:val="single" w:sz="4" w:space="0" w:color="auto"/>
              <w:bottom w:val="single" w:sz="4" w:space="0" w:color="auto"/>
              <w:right w:val="single" w:sz="4" w:space="0" w:color="auto"/>
            </w:tcBorders>
            <w:vAlign w:val="center"/>
          </w:tcPr>
          <w:p w14:paraId="3A0D9446" w14:textId="28BB9551" w:rsidR="00DA6053" w:rsidRPr="009346E6" w:rsidRDefault="00DA6053" w:rsidP="009346E6">
            <w:pPr>
              <w:spacing w:after="0" w:line="240" w:lineRule="auto"/>
              <w:jc w:val="center"/>
              <w:rPr>
                <w:rFonts w:ascii="Arial" w:eastAsia="Times New Roman" w:hAnsi="Arial" w:cs="Arial"/>
                <w:sz w:val="16"/>
                <w:szCs w:val="16"/>
                <w:lang w:bidi="hi-IN"/>
              </w:rPr>
            </w:pPr>
            <w:r w:rsidRPr="00DA6053">
              <w:rPr>
                <w:rFonts w:ascii="Arial" w:eastAsia="Times New Roman" w:hAnsi="Arial" w:cs="Arial"/>
                <w:sz w:val="16"/>
                <w:szCs w:val="16"/>
                <w:lang w:bidi="hi-IN"/>
              </w:rPr>
              <w:t>PCS-902</w:t>
            </w:r>
          </w:p>
        </w:tc>
        <w:tc>
          <w:tcPr>
            <w:tcW w:w="1620" w:type="dxa"/>
            <w:tcBorders>
              <w:top w:val="single" w:sz="4" w:space="0" w:color="auto"/>
              <w:left w:val="single" w:sz="4" w:space="0" w:color="auto"/>
              <w:bottom w:val="single" w:sz="4" w:space="0" w:color="auto"/>
              <w:right w:val="single" w:sz="4" w:space="0" w:color="auto"/>
            </w:tcBorders>
            <w:vAlign w:val="center"/>
          </w:tcPr>
          <w:p w14:paraId="35FE01CB" w14:textId="77777777" w:rsidR="00DA6053" w:rsidRPr="009346E6" w:rsidRDefault="00DA6053" w:rsidP="009346E6">
            <w:pPr>
              <w:spacing w:after="0" w:line="240" w:lineRule="auto"/>
              <w:jc w:val="center"/>
              <w:rPr>
                <w:rFonts w:ascii="Arial" w:eastAsia="Times New Roman" w:hAnsi="Arial" w:cs="Arial"/>
                <w:sz w:val="16"/>
                <w:szCs w:val="16"/>
                <w:lang w:bidi="hi-IN"/>
              </w:rPr>
            </w:pPr>
          </w:p>
        </w:tc>
        <w:tc>
          <w:tcPr>
            <w:tcW w:w="1602" w:type="dxa"/>
            <w:tcBorders>
              <w:top w:val="single" w:sz="4" w:space="0" w:color="auto"/>
              <w:left w:val="single" w:sz="4" w:space="0" w:color="auto"/>
              <w:bottom w:val="single" w:sz="4" w:space="0" w:color="auto"/>
              <w:right w:val="single" w:sz="4" w:space="0" w:color="auto"/>
            </w:tcBorders>
            <w:vAlign w:val="center"/>
          </w:tcPr>
          <w:p w14:paraId="6C97A3B5" w14:textId="77777777" w:rsidR="00DA6053" w:rsidRPr="009346E6" w:rsidRDefault="00DA6053" w:rsidP="009346E6">
            <w:pPr>
              <w:spacing w:after="0" w:line="240" w:lineRule="auto"/>
              <w:jc w:val="center"/>
              <w:rPr>
                <w:rFonts w:ascii="Arial" w:eastAsia="Times New Roman" w:hAnsi="Arial" w:cs="Arial"/>
                <w:sz w:val="16"/>
                <w:szCs w:val="16"/>
                <w:lang w:bidi="hi-IN"/>
              </w:rPr>
            </w:pPr>
          </w:p>
        </w:tc>
      </w:tr>
    </w:tbl>
    <w:p w14:paraId="38657D31" w14:textId="335C9798" w:rsidR="00506AD3" w:rsidRPr="00506AD3" w:rsidRDefault="00506AD3" w:rsidP="006772A0"/>
    <w:sectPr w:rsidR="00506AD3" w:rsidRPr="00506AD3" w:rsidSect="00B7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EAD"/>
    <w:multiLevelType w:val="hybridMultilevel"/>
    <w:tmpl w:val="A95E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AE2"/>
    <w:multiLevelType w:val="hybridMultilevel"/>
    <w:tmpl w:val="5BC4D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5AD"/>
    <w:multiLevelType w:val="multilevel"/>
    <w:tmpl w:val="824AE32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76862"/>
    <w:multiLevelType w:val="multilevel"/>
    <w:tmpl w:val="8F7AA4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32762"/>
    <w:multiLevelType w:val="multilevel"/>
    <w:tmpl w:val="F51E37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37675"/>
    <w:multiLevelType w:val="multilevel"/>
    <w:tmpl w:val="D8106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5451C"/>
    <w:multiLevelType w:val="hybridMultilevel"/>
    <w:tmpl w:val="09C08B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6570EE9"/>
    <w:multiLevelType w:val="hybridMultilevel"/>
    <w:tmpl w:val="5144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532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13FDD"/>
    <w:multiLevelType w:val="hybridMultilevel"/>
    <w:tmpl w:val="9EB4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D17C4"/>
    <w:multiLevelType w:val="hybridMultilevel"/>
    <w:tmpl w:val="C7A46540"/>
    <w:lvl w:ilvl="0" w:tplc="AE3A66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2076B"/>
    <w:multiLevelType w:val="hybridMultilevel"/>
    <w:tmpl w:val="DD6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92017"/>
    <w:multiLevelType w:val="hybridMultilevel"/>
    <w:tmpl w:val="ADC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2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A666F"/>
    <w:multiLevelType w:val="hybridMultilevel"/>
    <w:tmpl w:val="7F7A01E2"/>
    <w:lvl w:ilvl="0" w:tplc="899825E4">
      <w:start w:val="1"/>
      <w:numFmt w:val="decimal"/>
      <w:lvlText w:val="%1."/>
      <w:lvlJc w:val="left"/>
      <w:pPr>
        <w:ind w:left="360" w:hanging="360"/>
      </w:pPr>
    </w:lvl>
    <w:lvl w:ilvl="1" w:tplc="E8688B80">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7817B3"/>
    <w:multiLevelType w:val="hybridMultilevel"/>
    <w:tmpl w:val="EC46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3652B"/>
    <w:multiLevelType w:val="hybridMultilevel"/>
    <w:tmpl w:val="D3AC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B6A13"/>
    <w:multiLevelType w:val="hybridMultilevel"/>
    <w:tmpl w:val="DD6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13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4E40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375C7F"/>
    <w:multiLevelType w:val="hybridMultilevel"/>
    <w:tmpl w:val="640A4D38"/>
    <w:lvl w:ilvl="0" w:tplc="0BFE5030">
      <w:start w:val="1"/>
      <w:numFmt w:val="decimal"/>
      <w:lvlText w:val="%1.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6D775001"/>
    <w:multiLevelType w:val="hybridMultilevel"/>
    <w:tmpl w:val="E67811E8"/>
    <w:lvl w:ilvl="0" w:tplc="E8688B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C2621"/>
    <w:multiLevelType w:val="hybridMultilevel"/>
    <w:tmpl w:val="4C4E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61E97"/>
    <w:multiLevelType w:val="hybridMultilevel"/>
    <w:tmpl w:val="09C08B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7EAC6EFC"/>
    <w:multiLevelType w:val="hybridMultilevel"/>
    <w:tmpl w:val="DD6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05E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7"/>
  </w:num>
  <w:num w:numId="4">
    <w:abstractNumId w:val="24"/>
  </w:num>
  <w:num w:numId="5">
    <w:abstractNumId w:val="1"/>
  </w:num>
  <w:num w:numId="6">
    <w:abstractNumId w:val="0"/>
  </w:num>
  <w:num w:numId="7">
    <w:abstractNumId w:val="6"/>
  </w:num>
  <w:num w:numId="8">
    <w:abstractNumId w:val="23"/>
  </w:num>
  <w:num w:numId="9">
    <w:abstractNumId w:val="19"/>
  </w:num>
  <w:num w:numId="10">
    <w:abstractNumId w:val="14"/>
  </w:num>
  <w:num w:numId="11">
    <w:abstractNumId w:val="21"/>
  </w:num>
  <w:num w:numId="12">
    <w:abstractNumId w:val="5"/>
  </w:num>
  <w:num w:numId="13">
    <w:abstractNumId w:val="3"/>
  </w:num>
  <w:num w:numId="14">
    <w:abstractNumId w:val="13"/>
  </w:num>
  <w:num w:numId="15">
    <w:abstractNumId w:val="8"/>
  </w:num>
  <w:num w:numId="16">
    <w:abstractNumId w:val="2"/>
  </w:num>
  <w:num w:numId="17">
    <w:abstractNumId w:val="4"/>
  </w:num>
  <w:num w:numId="18">
    <w:abstractNumId w:val="20"/>
  </w:num>
  <w:num w:numId="19">
    <w:abstractNumId w:val="25"/>
  </w:num>
  <w:num w:numId="20">
    <w:abstractNumId w:val="18"/>
  </w:num>
  <w:num w:numId="21">
    <w:abstractNumId w:val="15"/>
  </w:num>
  <w:num w:numId="22">
    <w:abstractNumId w:val="17"/>
  </w:num>
  <w:num w:numId="23">
    <w:abstractNumId w:val="9"/>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5E"/>
    <w:rsid w:val="000166A6"/>
    <w:rsid w:val="0002600A"/>
    <w:rsid w:val="00033055"/>
    <w:rsid w:val="000374BD"/>
    <w:rsid w:val="000476D7"/>
    <w:rsid w:val="0005796F"/>
    <w:rsid w:val="000820C9"/>
    <w:rsid w:val="000A541A"/>
    <w:rsid w:val="000C1513"/>
    <w:rsid w:val="000E6BD5"/>
    <w:rsid w:val="000E73DB"/>
    <w:rsid w:val="000F6377"/>
    <w:rsid w:val="00137F87"/>
    <w:rsid w:val="0014286F"/>
    <w:rsid w:val="00170194"/>
    <w:rsid w:val="00173A20"/>
    <w:rsid w:val="001A2859"/>
    <w:rsid w:val="001E0005"/>
    <w:rsid w:val="001E14DF"/>
    <w:rsid w:val="001E354E"/>
    <w:rsid w:val="00220C2D"/>
    <w:rsid w:val="00235AD7"/>
    <w:rsid w:val="00241285"/>
    <w:rsid w:val="00245078"/>
    <w:rsid w:val="0024711C"/>
    <w:rsid w:val="002B0391"/>
    <w:rsid w:val="002D2F07"/>
    <w:rsid w:val="00313D03"/>
    <w:rsid w:val="00330A26"/>
    <w:rsid w:val="00360320"/>
    <w:rsid w:val="00390FAB"/>
    <w:rsid w:val="00393A7A"/>
    <w:rsid w:val="003B287C"/>
    <w:rsid w:val="003C4A32"/>
    <w:rsid w:val="00401A24"/>
    <w:rsid w:val="004153D1"/>
    <w:rsid w:val="00433B54"/>
    <w:rsid w:val="00437C2E"/>
    <w:rsid w:val="004517B7"/>
    <w:rsid w:val="004578C5"/>
    <w:rsid w:val="00457A91"/>
    <w:rsid w:val="00465356"/>
    <w:rsid w:val="00480C36"/>
    <w:rsid w:val="004848EC"/>
    <w:rsid w:val="00486119"/>
    <w:rsid w:val="004A0927"/>
    <w:rsid w:val="004B7FE2"/>
    <w:rsid w:val="004C0776"/>
    <w:rsid w:val="004C750D"/>
    <w:rsid w:val="004D5014"/>
    <w:rsid w:val="004F001F"/>
    <w:rsid w:val="00506AD3"/>
    <w:rsid w:val="00511AD2"/>
    <w:rsid w:val="00517254"/>
    <w:rsid w:val="00525C37"/>
    <w:rsid w:val="00527AD0"/>
    <w:rsid w:val="00542A8E"/>
    <w:rsid w:val="00547CCE"/>
    <w:rsid w:val="00556DEE"/>
    <w:rsid w:val="00561508"/>
    <w:rsid w:val="00573C85"/>
    <w:rsid w:val="00581E2B"/>
    <w:rsid w:val="00586C40"/>
    <w:rsid w:val="00593CBE"/>
    <w:rsid w:val="005C541B"/>
    <w:rsid w:val="005F49E2"/>
    <w:rsid w:val="006004E5"/>
    <w:rsid w:val="006167F0"/>
    <w:rsid w:val="00626BCC"/>
    <w:rsid w:val="00636604"/>
    <w:rsid w:val="00642AC7"/>
    <w:rsid w:val="00644396"/>
    <w:rsid w:val="006468C1"/>
    <w:rsid w:val="006513BC"/>
    <w:rsid w:val="006772A0"/>
    <w:rsid w:val="006834F0"/>
    <w:rsid w:val="006967F3"/>
    <w:rsid w:val="006B3ACF"/>
    <w:rsid w:val="006C3189"/>
    <w:rsid w:val="006C76A7"/>
    <w:rsid w:val="006E4344"/>
    <w:rsid w:val="006F56AB"/>
    <w:rsid w:val="006F589E"/>
    <w:rsid w:val="00706895"/>
    <w:rsid w:val="007077E6"/>
    <w:rsid w:val="00737E55"/>
    <w:rsid w:val="007466A5"/>
    <w:rsid w:val="007633A7"/>
    <w:rsid w:val="00772254"/>
    <w:rsid w:val="007A399F"/>
    <w:rsid w:val="007D5819"/>
    <w:rsid w:val="007E791C"/>
    <w:rsid w:val="00814D3E"/>
    <w:rsid w:val="00815675"/>
    <w:rsid w:val="00820717"/>
    <w:rsid w:val="00823222"/>
    <w:rsid w:val="008276F3"/>
    <w:rsid w:val="0083148D"/>
    <w:rsid w:val="00840E99"/>
    <w:rsid w:val="00840EF6"/>
    <w:rsid w:val="008543FC"/>
    <w:rsid w:val="00856FCD"/>
    <w:rsid w:val="008631E6"/>
    <w:rsid w:val="008A479A"/>
    <w:rsid w:val="008B7281"/>
    <w:rsid w:val="008C0D16"/>
    <w:rsid w:val="008D4A8D"/>
    <w:rsid w:val="008E6480"/>
    <w:rsid w:val="009129B7"/>
    <w:rsid w:val="009346E6"/>
    <w:rsid w:val="00945679"/>
    <w:rsid w:val="00951128"/>
    <w:rsid w:val="00954528"/>
    <w:rsid w:val="0096238D"/>
    <w:rsid w:val="009658AC"/>
    <w:rsid w:val="009824FD"/>
    <w:rsid w:val="009833E6"/>
    <w:rsid w:val="00985262"/>
    <w:rsid w:val="00992749"/>
    <w:rsid w:val="00993C27"/>
    <w:rsid w:val="009A3C35"/>
    <w:rsid w:val="009A7491"/>
    <w:rsid w:val="009B238B"/>
    <w:rsid w:val="009C0DE4"/>
    <w:rsid w:val="009C34D6"/>
    <w:rsid w:val="009D304B"/>
    <w:rsid w:val="009D3FD2"/>
    <w:rsid w:val="009E1B57"/>
    <w:rsid w:val="00A04AF3"/>
    <w:rsid w:val="00A17D04"/>
    <w:rsid w:val="00A231FA"/>
    <w:rsid w:val="00A2460D"/>
    <w:rsid w:val="00A30ECB"/>
    <w:rsid w:val="00A336EB"/>
    <w:rsid w:val="00A559F7"/>
    <w:rsid w:val="00A64DD5"/>
    <w:rsid w:val="00A86852"/>
    <w:rsid w:val="00A97430"/>
    <w:rsid w:val="00AE1849"/>
    <w:rsid w:val="00AE505E"/>
    <w:rsid w:val="00AF345E"/>
    <w:rsid w:val="00B05BA9"/>
    <w:rsid w:val="00B36E6D"/>
    <w:rsid w:val="00B40050"/>
    <w:rsid w:val="00B71811"/>
    <w:rsid w:val="00B76546"/>
    <w:rsid w:val="00B76C60"/>
    <w:rsid w:val="00B82053"/>
    <w:rsid w:val="00B85BE1"/>
    <w:rsid w:val="00B908ED"/>
    <w:rsid w:val="00BF1CD1"/>
    <w:rsid w:val="00C117D8"/>
    <w:rsid w:val="00C2077A"/>
    <w:rsid w:val="00C2749C"/>
    <w:rsid w:val="00C45BCF"/>
    <w:rsid w:val="00C504CD"/>
    <w:rsid w:val="00C73492"/>
    <w:rsid w:val="00C85875"/>
    <w:rsid w:val="00C9076C"/>
    <w:rsid w:val="00C90D91"/>
    <w:rsid w:val="00CB5218"/>
    <w:rsid w:val="00CC4451"/>
    <w:rsid w:val="00CD1AEB"/>
    <w:rsid w:val="00CE50F4"/>
    <w:rsid w:val="00D16266"/>
    <w:rsid w:val="00D27AB2"/>
    <w:rsid w:val="00D35AF6"/>
    <w:rsid w:val="00D55336"/>
    <w:rsid w:val="00D6282D"/>
    <w:rsid w:val="00D86D12"/>
    <w:rsid w:val="00DA6053"/>
    <w:rsid w:val="00DB4AF0"/>
    <w:rsid w:val="00DC6F62"/>
    <w:rsid w:val="00DD1BAB"/>
    <w:rsid w:val="00E5628C"/>
    <w:rsid w:val="00E8673F"/>
    <w:rsid w:val="00EA28BE"/>
    <w:rsid w:val="00ED13C2"/>
    <w:rsid w:val="00EE1213"/>
    <w:rsid w:val="00EE6564"/>
    <w:rsid w:val="00EF336B"/>
    <w:rsid w:val="00F033EA"/>
    <w:rsid w:val="00F073E9"/>
    <w:rsid w:val="00F65F95"/>
    <w:rsid w:val="00F81130"/>
    <w:rsid w:val="00F8142E"/>
    <w:rsid w:val="00F909B1"/>
    <w:rsid w:val="00FD1B43"/>
    <w:rsid w:val="00FD2F59"/>
    <w:rsid w:val="00FD6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296"/>
  <w15:docId w15:val="{B3B0F0EC-9C68-4DF1-B6CB-70620852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4CD"/>
  </w:style>
  <w:style w:type="paragraph" w:styleId="Heading1">
    <w:name w:val="heading 1"/>
    <w:basedOn w:val="Normal"/>
    <w:next w:val="Normal"/>
    <w:link w:val="Heading1Char"/>
    <w:uiPriority w:val="9"/>
    <w:qFormat/>
    <w:rsid w:val="000A541A"/>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41A"/>
    <w:pPr>
      <w:keepNext/>
      <w:keepLines/>
      <w:spacing w:before="40" w:after="0"/>
      <w:ind w:left="1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6AD3"/>
    <w:pPr>
      <w:keepNext/>
      <w:keepLines/>
      <w:spacing w:before="40" w:after="0"/>
      <w:ind w:left="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5E"/>
    <w:pPr>
      <w:ind w:left="720"/>
      <w:contextualSpacing/>
    </w:pPr>
  </w:style>
  <w:style w:type="paragraph" w:styleId="NormalWeb">
    <w:name w:val="Normal (Web)"/>
    <w:basedOn w:val="Normal"/>
    <w:uiPriority w:val="99"/>
    <w:semiHidden/>
    <w:unhideWhenUsed/>
    <w:rsid w:val="00173A2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13D0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1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F0"/>
    <w:rPr>
      <w:rFonts w:ascii="Tahoma" w:hAnsi="Tahoma" w:cs="Tahoma"/>
      <w:sz w:val="16"/>
      <w:szCs w:val="16"/>
    </w:rPr>
  </w:style>
  <w:style w:type="character" w:customStyle="1" w:styleId="Heading1Char">
    <w:name w:val="Heading 1 Char"/>
    <w:basedOn w:val="DefaultParagraphFont"/>
    <w:link w:val="Heading1"/>
    <w:uiPriority w:val="9"/>
    <w:rsid w:val="000A5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41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4D6"/>
    <w:rPr>
      <w:sz w:val="16"/>
      <w:szCs w:val="16"/>
    </w:rPr>
  </w:style>
  <w:style w:type="paragraph" w:styleId="CommentText">
    <w:name w:val="annotation text"/>
    <w:basedOn w:val="Normal"/>
    <w:link w:val="CommentTextChar"/>
    <w:uiPriority w:val="99"/>
    <w:semiHidden/>
    <w:unhideWhenUsed/>
    <w:rsid w:val="009C34D6"/>
    <w:pPr>
      <w:spacing w:line="240" w:lineRule="auto"/>
    </w:pPr>
    <w:rPr>
      <w:sz w:val="20"/>
      <w:szCs w:val="20"/>
    </w:rPr>
  </w:style>
  <w:style w:type="character" w:customStyle="1" w:styleId="CommentTextChar">
    <w:name w:val="Comment Text Char"/>
    <w:basedOn w:val="DefaultParagraphFont"/>
    <w:link w:val="CommentText"/>
    <w:uiPriority w:val="99"/>
    <w:semiHidden/>
    <w:rsid w:val="009C34D6"/>
    <w:rPr>
      <w:sz w:val="20"/>
      <w:szCs w:val="20"/>
    </w:rPr>
  </w:style>
  <w:style w:type="paragraph" w:styleId="CommentSubject">
    <w:name w:val="annotation subject"/>
    <w:basedOn w:val="CommentText"/>
    <w:next w:val="CommentText"/>
    <w:link w:val="CommentSubjectChar"/>
    <w:uiPriority w:val="99"/>
    <w:semiHidden/>
    <w:unhideWhenUsed/>
    <w:rsid w:val="009C34D6"/>
    <w:rPr>
      <w:b/>
      <w:bCs/>
    </w:rPr>
  </w:style>
  <w:style w:type="character" w:customStyle="1" w:styleId="CommentSubjectChar">
    <w:name w:val="Comment Subject Char"/>
    <w:basedOn w:val="CommentTextChar"/>
    <w:link w:val="CommentSubject"/>
    <w:uiPriority w:val="99"/>
    <w:semiHidden/>
    <w:rsid w:val="009C34D6"/>
    <w:rPr>
      <w:b/>
      <w:bCs/>
      <w:sz w:val="20"/>
      <w:szCs w:val="20"/>
    </w:rPr>
  </w:style>
  <w:style w:type="character" w:customStyle="1" w:styleId="Heading3Char">
    <w:name w:val="Heading 3 Char"/>
    <w:basedOn w:val="DefaultParagraphFont"/>
    <w:link w:val="Heading3"/>
    <w:uiPriority w:val="9"/>
    <w:rsid w:val="00506A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756">
      <w:bodyDiv w:val="1"/>
      <w:marLeft w:val="0"/>
      <w:marRight w:val="0"/>
      <w:marTop w:val="0"/>
      <w:marBottom w:val="0"/>
      <w:divBdr>
        <w:top w:val="none" w:sz="0" w:space="0" w:color="auto"/>
        <w:left w:val="none" w:sz="0" w:space="0" w:color="auto"/>
        <w:bottom w:val="none" w:sz="0" w:space="0" w:color="auto"/>
        <w:right w:val="none" w:sz="0" w:space="0" w:color="auto"/>
      </w:divBdr>
    </w:div>
    <w:div w:id="220866553">
      <w:bodyDiv w:val="1"/>
      <w:marLeft w:val="0"/>
      <w:marRight w:val="0"/>
      <w:marTop w:val="0"/>
      <w:marBottom w:val="0"/>
      <w:divBdr>
        <w:top w:val="none" w:sz="0" w:space="0" w:color="auto"/>
        <w:left w:val="none" w:sz="0" w:space="0" w:color="auto"/>
        <w:bottom w:val="none" w:sz="0" w:space="0" w:color="auto"/>
        <w:right w:val="none" w:sz="0" w:space="0" w:color="auto"/>
      </w:divBdr>
    </w:div>
    <w:div w:id="339281183">
      <w:bodyDiv w:val="1"/>
      <w:marLeft w:val="0"/>
      <w:marRight w:val="0"/>
      <w:marTop w:val="0"/>
      <w:marBottom w:val="0"/>
      <w:divBdr>
        <w:top w:val="none" w:sz="0" w:space="0" w:color="auto"/>
        <w:left w:val="none" w:sz="0" w:space="0" w:color="auto"/>
        <w:bottom w:val="none" w:sz="0" w:space="0" w:color="auto"/>
        <w:right w:val="none" w:sz="0" w:space="0" w:color="auto"/>
      </w:divBdr>
    </w:div>
    <w:div w:id="397747689">
      <w:bodyDiv w:val="1"/>
      <w:marLeft w:val="0"/>
      <w:marRight w:val="0"/>
      <w:marTop w:val="0"/>
      <w:marBottom w:val="0"/>
      <w:divBdr>
        <w:top w:val="none" w:sz="0" w:space="0" w:color="auto"/>
        <w:left w:val="none" w:sz="0" w:space="0" w:color="auto"/>
        <w:bottom w:val="none" w:sz="0" w:space="0" w:color="auto"/>
        <w:right w:val="none" w:sz="0" w:space="0" w:color="auto"/>
      </w:divBdr>
    </w:div>
    <w:div w:id="574969647">
      <w:bodyDiv w:val="1"/>
      <w:marLeft w:val="0"/>
      <w:marRight w:val="0"/>
      <w:marTop w:val="0"/>
      <w:marBottom w:val="0"/>
      <w:divBdr>
        <w:top w:val="none" w:sz="0" w:space="0" w:color="auto"/>
        <w:left w:val="none" w:sz="0" w:space="0" w:color="auto"/>
        <w:bottom w:val="none" w:sz="0" w:space="0" w:color="auto"/>
        <w:right w:val="none" w:sz="0" w:space="0" w:color="auto"/>
      </w:divBdr>
    </w:div>
    <w:div w:id="759570764">
      <w:bodyDiv w:val="1"/>
      <w:marLeft w:val="0"/>
      <w:marRight w:val="0"/>
      <w:marTop w:val="0"/>
      <w:marBottom w:val="0"/>
      <w:divBdr>
        <w:top w:val="none" w:sz="0" w:space="0" w:color="auto"/>
        <w:left w:val="none" w:sz="0" w:space="0" w:color="auto"/>
        <w:bottom w:val="none" w:sz="0" w:space="0" w:color="auto"/>
        <w:right w:val="none" w:sz="0" w:space="0" w:color="auto"/>
      </w:divBdr>
      <w:divsChild>
        <w:div w:id="431628331">
          <w:marLeft w:val="720"/>
          <w:marRight w:val="0"/>
          <w:marTop w:val="0"/>
          <w:marBottom w:val="0"/>
          <w:divBdr>
            <w:top w:val="none" w:sz="0" w:space="0" w:color="auto"/>
            <w:left w:val="none" w:sz="0" w:space="0" w:color="auto"/>
            <w:bottom w:val="none" w:sz="0" w:space="0" w:color="auto"/>
            <w:right w:val="none" w:sz="0" w:space="0" w:color="auto"/>
          </w:divBdr>
        </w:div>
        <w:div w:id="688332356">
          <w:marLeft w:val="720"/>
          <w:marRight w:val="0"/>
          <w:marTop w:val="0"/>
          <w:marBottom w:val="0"/>
          <w:divBdr>
            <w:top w:val="none" w:sz="0" w:space="0" w:color="auto"/>
            <w:left w:val="none" w:sz="0" w:space="0" w:color="auto"/>
            <w:bottom w:val="none" w:sz="0" w:space="0" w:color="auto"/>
            <w:right w:val="none" w:sz="0" w:space="0" w:color="auto"/>
          </w:divBdr>
        </w:div>
        <w:div w:id="703680489">
          <w:marLeft w:val="720"/>
          <w:marRight w:val="0"/>
          <w:marTop w:val="0"/>
          <w:marBottom w:val="0"/>
          <w:divBdr>
            <w:top w:val="none" w:sz="0" w:space="0" w:color="auto"/>
            <w:left w:val="none" w:sz="0" w:space="0" w:color="auto"/>
            <w:bottom w:val="none" w:sz="0" w:space="0" w:color="auto"/>
            <w:right w:val="none" w:sz="0" w:space="0" w:color="auto"/>
          </w:divBdr>
        </w:div>
        <w:div w:id="767846106">
          <w:marLeft w:val="1440"/>
          <w:marRight w:val="0"/>
          <w:marTop w:val="0"/>
          <w:marBottom w:val="0"/>
          <w:divBdr>
            <w:top w:val="none" w:sz="0" w:space="0" w:color="auto"/>
            <w:left w:val="none" w:sz="0" w:space="0" w:color="auto"/>
            <w:bottom w:val="none" w:sz="0" w:space="0" w:color="auto"/>
            <w:right w:val="none" w:sz="0" w:space="0" w:color="auto"/>
          </w:divBdr>
        </w:div>
        <w:div w:id="1536309680">
          <w:marLeft w:val="1440"/>
          <w:marRight w:val="0"/>
          <w:marTop w:val="0"/>
          <w:marBottom w:val="0"/>
          <w:divBdr>
            <w:top w:val="none" w:sz="0" w:space="0" w:color="auto"/>
            <w:left w:val="none" w:sz="0" w:space="0" w:color="auto"/>
            <w:bottom w:val="none" w:sz="0" w:space="0" w:color="auto"/>
            <w:right w:val="none" w:sz="0" w:space="0" w:color="auto"/>
          </w:divBdr>
        </w:div>
        <w:div w:id="901718041">
          <w:marLeft w:val="720"/>
          <w:marRight w:val="0"/>
          <w:marTop w:val="0"/>
          <w:marBottom w:val="0"/>
          <w:divBdr>
            <w:top w:val="none" w:sz="0" w:space="0" w:color="auto"/>
            <w:left w:val="none" w:sz="0" w:space="0" w:color="auto"/>
            <w:bottom w:val="none" w:sz="0" w:space="0" w:color="auto"/>
            <w:right w:val="none" w:sz="0" w:space="0" w:color="auto"/>
          </w:divBdr>
        </w:div>
        <w:div w:id="1708866725">
          <w:marLeft w:val="1800"/>
          <w:marRight w:val="0"/>
          <w:marTop w:val="0"/>
          <w:marBottom w:val="0"/>
          <w:divBdr>
            <w:top w:val="none" w:sz="0" w:space="0" w:color="auto"/>
            <w:left w:val="none" w:sz="0" w:space="0" w:color="auto"/>
            <w:bottom w:val="none" w:sz="0" w:space="0" w:color="auto"/>
            <w:right w:val="none" w:sz="0" w:space="0" w:color="auto"/>
          </w:divBdr>
        </w:div>
        <w:div w:id="703598907">
          <w:marLeft w:val="2160"/>
          <w:marRight w:val="0"/>
          <w:marTop w:val="0"/>
          <w:marBottom w:val="0"/>
          <w:divBdr>
            <w:top w:val="none" w:sz="0" w:space="0" w:color="auto"/>
            <w:left w:val="none" w:sz="0" w:space="0" w:color="auto"/>
            <w:bottom w:val="none" w:sz="0" w:space="0" w:color="auto"/>
            <w:right w:val="none" w:sz="0" w:space="0" w:color="auto"/>
          </w:divBdr>
        </w:div>
        <w:div w:id="553395666">
          <w:marLeft w:val="1800"/>
          <w:marRight w:val="0"/>
          <w:marTop w:val="0"/>
          <w:marBottom w:val="0"/>
          <w:divBdr>
            <w:top w:val="none" w:sz="0" w:space="0" w:color="auto"/>
            <w:left w:val="none" w:sz="0" w:space="0" w:color="auto"/>
            <w:bottom w:val="none" w:sz="0" w:space="0" w:color="auto"/>
            <w:right w:val="none" w:sz="0" w:space="0" w:color="auto"/>
          </w:divBdr>
        </w:div>
        <w:div w:id="34821158">
          <w:marLeft w:val="2160"/>
          <w:marRight w:val="0"/>
          <w:marTop w:val="0"/>
          <w:marBottom w:val="0"/>
          <w:divBdr>
            <w:top w:val="none" w:sz="0" w:space="0" w:color="auto"/>
            <w:left w:val="none" w:sz="0" w:space="0" w:color="auto"/>
            <w:bottom w:val="none" w:sz="0" w:space="0" w:color="auto"/>
            <w:right w:val="none" w:sz="0" w:space="0" w:color="auto"/>
          </w:divBdr>
        </w:div>
        <w:div w:id="1740444726">
          <w:marLeft w:val="2160"/>
          <w:marRight w:val="0"/>
          <w:marTop w:val="0"/>
          <w:marBottom w:val="0"/>
          <w:divBdr>
            <w:top w:val="none" w:sz="0" w:space="0" w:color="auto"/>
            <w:left w:val="none" w:sz="0" w:space="0" w:color="auto"/>
            <w:bottom w:val="none" w:sz="0" w:space="0" w:color="auto"/>
            <w:right w:val="none" w:sz="0" w:space="0" w:color="auto"/>
          </w:divBdr>
        </w:div>
        <w:div w:id="1682122656">
          <w:marLeft w:val="2160"/>
          <w:marRight w:val="0"/>
          <w:marTop w:val="0"/>
          <w:marBottom w:val="0"/>
          <w:divBdr>
            <w:top w:val="none" w:sz="0" w:space="0" w:color="auto"/>
            <w:left w:val="none" w:sz="0" w:space="0" w:color="auto"/>
            <w:bottom w:val="none" w:sz="0" w:space="0" w:color="auto"/>
            <w:right w:val="none" w:sz="0" w:space="0" w:color="auto"/>
          </w:divBdr>
        </w:div>
        <w:div w:id="866024554">
          <w:marLeft w:val="1800"/>
          <w:marRight w:val="0"/>
          <w:marTop w:val="0"/>
          <w:marBottom w:val="0"/>
          <w:divBdr>
            <w:top w:val="none" w:sz="0" w:space="0" w:color="auto"/>
            <w:left w:val="none" w:sz="0" w:space="0" w:color="auto"/>
            <w:bottom w:val="none" w:sz="0" w:space="0" w:color="auto"/>
            <w:right w:val="none" w:sz="0" w:space="0" w:color="auto"/>
          </w:divBdr>
        </w:div>
        <w:div w:id="588126101">
          <w:marLeft w:val="2160"/>
          <w:marRight w:val="0"/>
          <w:marTop w:val="0"/>
          <w:marBottom w:val="0"/>
          <w:divBdr>
            <w:top w:val="none" w:sz="0" w:space="0" w:color="auto"/>
            <w:left w:val="none" w:sz="0" w:space="0" w:color="auto"/>
            <w:bottom w:val="none" w:sz="0" w:space="0" w:color="auto"/>
            <w:right w:val="none" w:sz="0" w:space="0" w:color="auto"/>
          </w:divBdr>
        </w:div>
        <w:div w:id="1110704239">
          <w:marLeft w:val="2160"/>
          <w:marRight w:val="0"/>
          <w:marTop w:val="0"/>
          <w:marBottom w:val="0"/>
          <w:divBdr>
            <w:top w:val="none" w:sz="0" w:space="0" w:color="auto"/>
            <w:left w:val="none" w:sz="0" w:space="0" w:color="auto"/>
            <w:bottom w:val="none" w:sz="0" w:space="0" w:color="auto"/>
            <w:right w:val="none" w:sz="0" w:space="0" w:color="auto"/>
          </w:divBdr>
        </w:div>
        <w:div w:id="713384861">
          <w:marLeft w:val="1800"/>
          <w:marRight w:val="0"/>
          <w:marTop w:val="0"/>
          <w:marBottom w:val="0"/>
          <w:divBdr>
            <w:top w:val="none" w:sz="0" w:space="0" w:color="auto"/>
            <w:left w:val="none" w:sz="0" w:space="0" w:color="auto"/>
            <w:bottom w:val="none" w:sz="0" w:space="0" w:color="auto"/>
            <w:right w:val="none" w:sz="0" w:space="0" w:color="auto"/>
          </w:divBdr>
        </w:div>
      </w:divsChild>
    </w:div>
    <w:div w:id="1031764632">
      <w:bodyDiv w:val="1"/>
      <w:marLeft w:val="0"/>
      <w:marRight w:val="0"/>
      <w:marTop w:val="0"/>
      <w:marBottom w:val="0"/>
      <w:divBdr>
        <w:top w:val="none" w:sz="0" w:space="0" w:color="auto"/>
        <w:left w:val="none" w:sz="0" w:space="0" w:color="auto"/>
        <w:bottom w:val="none" w:sz="0" w:space="0" w:color="auto"/>
        <w:right w:val="none" w:sz="0" w:space="0" w:color="auto"/>
      </w:divBdr>
    </w:div>
    <w:div w:id="1213420923">
      <w:bodyDiv w:val="1"/>
      <w:marLeft w:val="0"/>
      <w:marRight w:val="0"/>
      <w:marTop w:val="0"/>
      <w:marBottom w:val="0"/>
      <w:divBdr>
        <w:top w:val="none" w:sz="0" w:space="0" w:color="auto"/>
        <w:left w:val="none" w:sz="0" w:space="0" w:color="auto"/>
        <w:bottom w:val="none" w:sz="0" w:space="0" w:color="auto"/>
        <w:right w:val="none" w:sz="0" w:space="0" w:color="auto"/>
      </w:divBdr>
    </w:div>
    <w:div w:id="1671787248">
      <w:bodyDiv w:val="1"/>
      <w:marLeft w:val="0"/>
      <w:marRight w:val="0"/>
      <w:marTop w:val="0"/>
      <w:marBottom w:val="0"/>
      <w:divBdr>
        <w:top w:val="none" w:sz="0" w:space="0" w:color="auto"/>
        <w:left w:val="none" w:sz="0" w:space="0" w:color="auto"/>
        <w:bottom w:val="none" w:sz="0" w:space="0" w:color="auto"/>
        <w:right w:val="none" w:sz="0" w:space="0" w:color="auto"/>
      </w:divBdr>
    </w:div>
    <w:div w:id="1973095653">
      <w:bodyDiv w:val="1"/>
      <w:marLeft w:val="0"/>
      <w:marRight w:val="0"/>
      <w:marTop w:val="0"/>
      <w:marBottom w:val="0"/>
      <w:divBdr>
        <w:top w:val="none" w:sz="0" w:space="0" w:color="auto"/>
        <w:left w:val="none" w:sz="0" w:space="0" w:color="auto"/>
        <w:bottom w:val="none" w:sz="0" w:space="0" w:color="auto"/>
        <w:right w:val="none" w:sz="0" w:space="0" w:color="auto"/>
      </w:divBdr>
    </w:div>
    <w:div w:id="20841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F553E1C27DAC44980F8E7FA3A3C276" ma:contentTypeVersion="0" ma:contentTypeDescription="Create a new document." ma:contentTypeScope="" ma:versionID="b97ff83a81f7ba08bc373f5bba7afc69">
  <xsd:schema xmlns:xsd="http://www.w3.org/2001/XMLSchema" xmlns:p="http://schemas.microsoft.com/office/2006/metadata/properties" targetNamespace="http://schemas.microsoft.com/office/2006/metadata/properties" ma:root="true" ma:fieldsID="3892c865fa2e0de8455bf68d948483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Organiz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1F8A-B381-4543-B36B-B4C7FD8993A1}">
  <ds:schemaRefs>
    <ds:schemaRef ds:uri="http://schemas.microsoft.com/sharepoint/v3/contenttype/forms"/>
  </ds:schemaRefs>
</ds:datastoreItem>
</file>

<file path=customXml/itemProps2.xml><?xml version="1.0" encoding="utf-8"?>
<ds:datastoreItem xmlns:ds="http://schemas.openxmlformats.org/officeDocument/2006/customXml" ds:itemID="{713214DC-0BBD-4107-8661-E2721A9B6B0A}">
  <ds:schemaRefs>
    <ds:schemaRef ds:uri="http://schemas.microsoft.com/office/2006/metadata/properties"/>
  </ds:schemaRefs>
</ds:datastoreItem>
</file>

<file path=customXml/itemProps3.xml><?xml version="1.0" encoding="utf-8"?>
<ds:datastoreItem xmlns:ds="http://schemas.openxmlformats.org/officeDocument/2006/customXml" ds:itemID="{FB95C222-7E82-4CF9-912B-AD19F800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E921E3-45F8-4798-BFA7-7D245754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Bitronics, LLC</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IED Configuration Guidelines - 61850 Breaker Failure Demo - V10 - Aug 3.docx</dc:title>
  <dc:creator>Joe Stevens</dc:creator>
  <cp:lastModifiedBy>Joe Stevens</cp:lastModifiedBy>
  <cp:revision>4</cp:revision>
  <dcterms:created xsi:type="dcterms:W3CDTF">2016-07-28T18:31:00Z</dcterms:created>
  <dcterms:modified xsi:type="dcterms:W3CDTF">2016-08-03T14:12:00Z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0x010100BEF553E1C27DAC44980F8E7FA3A3C276</vt:lpwstr>
  </property>
  <property fmtid="{D5CDD505-2E9C-101B-9397-08002B2CF9AE}" pid="3" name="xd_Signature">
    <vt:bool>false</vt:bool>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