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65A3" w14:textId="77777777" w:rsidR="009D4842" w:rsidRDefault="009D4842" w:rsidP="009D4842">
      <w:pPr>
        <w:spacing w:line="276" w:lineRule="auto"/>
        <w:rPr>
          <w:rFonts w:ascii="Arial" w:eastAsia="Arial" w:hAnsi="Arial" w:cs="Arial"/>
          <w:sz w:val="22"/>
        </w:rPr>
      </w:pPr>
      <w:r>
        <w:rPr>
          <w:rFonts w:ascii="Georgia" w:hAnsi="Georgia"/>
          <w:b/>
          <w:noProof/>
        </w:rPr>
        <w:drawing>
          <wp:inline distT="0" distB="0" distL="0" distR="0" wp14:anchorId="1A7F65C1" wp14:editId="1A7F65C2">
            <wp:extent cx="755904"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IugPin.jpg"/>
                    <pic:cNvPicPr/>
                  </pic:nvPicPr>
                  <pic:blipFill>
                    <a:blip r:embed="rId8">
                      <a:extLst>
                        <a:ext uri="{28A0092B-C50C-407E-A947-70E740481C1C}">
                          <a14:useLocalDpi xmlns:a14="http://schemas.microsoft.com/office/drawing/2010/main" val="0"/>
                        </a:ext>
                      </a:extLst>
                    </a:blip>
                    <a:stretch>
                      <a:fillRect/>
                    </a:stretch>
                  </pic:blipFill>
                  <pic:spPr>
                    <a:xfrm>
                      <a:off x="0" y="0"/>
                      <a:ext cx="755904" cy="713232"/>
                    </a:xfrm>
                    <a:prstGeom prst="rect">
                      <a:avLst/>
                    </a:prstGeom>
                  </pic:spPr>
                </pic:pic>
              </a:graphicData>
            </a:graphic>
          </wp:inline>
        </w:drawing>
      </w:r>
    </w:p>
    <w:p w14:paraId="1A7F65A4" w14:textId="77777777" w:rsidR="009D4842" w:rsidRDefault="009D4842" w:rsidP="009D4842">
      <w:pPr>
        <w:spacing w:line="276" w:lineRule="auto"/>
        <w:rPr>
          <w:rFonts w:ascii="Arial" w:eastAsia="Arial" w:hAnsi="Arial" w:cs="Arial"/>
          <w:sz w:val="22"/>
        </w:rPr>
      </w:pPr>
    </w:p>
    <w:p w14:paraId="1A7F65A5" w14:textId="285B7D0F" w:rsidR="000B7931" w:rsidRPr="006B2720" w:rsidRDefault="00935DA9" w:rsidP="009D4842">
      <w:pPr>
        <w:spacing w:line="276" w:lineRule="auto"/>
        <w:rPr>
          <w:rFonts w:ascii="Arial" w:eastAsia="Arial" w:hAnsi="Arial" w:cs="Arial"/>
          <w:sz w:val="22"/>
        </w:rPr>
      </w:pPr>
      <w:r>
        <w:rPr>
          <w:rFonts w:ascii="Arial" w:eastAsia="Arial" w:hAnsi="Arial" w:cs="Arial"/>
          <w:sz w:val="22"/>
        </w:rPr>
        <w:t xml:space="preserve">CONTACT: </w:t>
      </w:r>
      <w:del w:id="0" w:author="Kay Clinard" w:date="2014-06-06T15:53:00Z">
        <w:r w:rsidR="009D4842" w:rsidRPr="009D4842">
          <w:rPr>
            <w:rFonts w:ascii="Arial" w:eastAsia="Arial" w:hAnsi="Arial" w:cs="Arial"/>
            <w:sz w:val="22"/>
          </w:rPr>
          <w:delText>Ralph Mackiewicz</w:delText>
        </w:r>
      </w:del>
      <w:ins w:id="1" w:author="Kay Clinard" w:date="2014-06-06T15:53:00Z">
        <w:r w:rsidR="001574F7">
          <w:rPr>
            <w:rFonts w:ascii="Arial" w:eastAsia="Arial" w:hAnsi="Arial" w:cs="Arial"/>
            <w:sz w:val="22"/>
          </w:rPr>
          <w:t>Kay Clinard</w:t>
        </w:r>
      </w:ins>
      <w:r w:rsidR="009D4842" w:rsidRPr="009D4842">
        <w:rPr>
          <w:rFonts w:ascii="Arial" w:eastAsia="Arial" w:hAnsi="Arial" w:cs="Arial"/>
          <w:sz w:val="22"/>
        </w:rPr>
        <w:t xml:space="preserve">, </w:t>
      </w:r>
    </w:p>
    <w:p w14:paraId="1A7F65A6" w14:textId="58D98210" w:rsidR="009D4842" w:rsidRDefault="009D4842" w:rsidP="009D4842">
      <w:pPr>
        <w:spacing w:line="276" w:lineRule="auto"/>
        <w:rPr>
          <w:rFonts w:ascii="Arial" w:eastAsia="Arial" w:hAnsi="Arial" w:cs="Arial"/>
          <w:sz w:val="22"/>
        </w:rPr>
      </w:pPr>
      <w:del w:id="2" w:author="Kay Clinard" w:date="2014-06-06T15:53:00Z">
        <w:r w:rsidRPr="009D4842">
          <w:rPr>
            <w:rFonts w:ascii="Arial" w:eastAsia="Arial" w:hAnsi="Arial" w:cs="Arial"/>
            <w:sz w:val="22"/>
          </w:rPr>
          <w:delText>VP – SISCO</w:delText>
        </w:r>
      </w:del>
      <w:ins w:id="3" w:author="Kay Clinard" w:date="2014-06-06T15:53:00Z">
        <w:r w:rsidR="001574F7">
          <w:rPr>
            <w:rFonts w:ascii="Arial" w:eastAsia="Arial" w:hAnsi="Arial" w:cs="Arial"/>
            <w:sz w:val="22"/>
          </w:rPr>
          <w:t>President - UCAIug</w:t>
        </w:r>
      </w:ins>
      <w:r w:rsidRPr="009D4842">
        <w:rPr>
          <w:rFonts w:ascii="Arial" w:eastAsia="Arial" w:hAnsi="Arial" w:cs="Arial"/>
          <w:sz w:val="22"/>
        </w:rPr>
        <w:t>, Inc.</w:t>
      </w:r>
      <w:r>
        <w:rPr>
          <w:rFonts w:ascii="Arial" w:eastAsia="Arial" w:hAnsi="Arial" w:cs="Arial"/>
          <w:sz w:val="22"/>
        </w:rPr>
        <w:t xml:space="preserve"> </w:t>
      </w:r>
    </w:p>
    <w:p w14:paraId="2B5F82F2" w14:textId="77777777" w:rsidR="000B7931" w:rsidRPr="006B2720" w:rsidRDefault="009D4842" w:rsidP="009D4842">
      <w:pPr>
        <w:spacing w:line="276" w:lineRule="auto"/>
        <w:rPr>
          <w:del w:id="4" w:author="Kay Clinard" w:date="2014-06-06T15:53:00Z"/>
          <w:rFonts w:ascii="Arial" w:eastAsia="Arial" w:hAnsi="Arial" w:cs="Arial"/>
          <w:sz w:val="22"/>
        </w:rPr>
      </w:pPr>
      <w:del w:id="5" w:author="Kay Clinard" w:date="2014-06-06T15:53:00Z">
        <w:r>
          <w:rPr>
            <w:rFonts w:ascii="Arial" w:eastAsia="Arial" w:hAnsi="Arial" w:cs="Arial"/>
            <w:color w:val="000000"/>
            <w:sz w:val="22"/>
          </w:rPr>
          <w:delText>XXX.XXX.XXXX</w:delText>
        </w:r>
      </w:del>
    </w:p>
    <w:p w14:paraId="1A7F65A7" w14:textId="72011F23" w:rsidR="000B7931" w:rsidRPr="006B2720" w:rsidRDefault="001574F7" w:rsidP="009D4842">
      <w:pPr>
        <w:spacing w:line="276" w:lineRule="auto"/>
        <w:rPr>
          <w:ins w:id="6" w:author="Kay Clinard" w:date="2014-06-06T15:53:00Z"/>
          <w:rFonts w:ascii="Arial" w:eastAsia="Arial" w:hAnsi="Arial" w:cs="Arial"/>
          <w:sz w:val="22"/>
        </w:rPr>
      </w:pPr>
      <w:ins w:id="7" w:author="Kay Clinard" w:date="2014-06-06T15:53:00Z">
        <w:r>
          <w:rPr>
            <w:rFonts w:ascii="Arial" w:eastAsia="Arial" w:hAnsi="Arial" w:cs="Arial"/>
            <w:color w:val="000000"/>
            <w:sz w:val="22"/>
          </w:rPr>
          <w:t>919</w:t>
        </w:r>
        <w:r w:rsidR="009D4842">
          <w:rPr>
            <w:rFonts w:ascii="Arial" w:eastAsia="Arial" w:hAnsi="Arial" w:cs="Arial"/>
            <w:color w:val="000000"/>
            <w:sz w:val="22"/>
          </w:rPr>
          <w:t>.</w:t>
        </w:r>
        <w:r>
          <w:rPr>
            <w:rFonts w:ascii="Arial" w:eastAsia="Arial" w:hAnsi="Arial" w:cs="Arial"/>
            <w:color w:val="000000"/>
            <w:sz w:val="22"/>
          </w:rPr>
          <w:t>847</w:t>
        </w:r>
        <w:r w:rsidR="009D4842">
          <w:rPr>
            <w:rFonts w:ascii="Arial" w:eastAsia="Arial" w:hAnsi="Arial" w:cs="Arial"/>
            <w:color w:val="000000"/>
            <w:sz w:val="22"/>
          </w:rPr>
          <w:t>.</w:t>
        </w:r>
        <w:r>
          <w:rPr>
            <w:rFonts w:ascii="Arial" w:eastAsia="Arial" w:hAnsi="Arial" w:cs="Arial"/>
            <w:color w:val="000000"/>
            <w:sz w:val="22"/>
          </w:rPr>
          <w:t>2241</w:t>
        </w:r>
        <w:bookmarkStart w:id="8" w:name="_GoBack"/>
        <w:bookmarkEnd w:id="8"/>
      </w:ins>
    </w:p>
    <w:p w14:paraId="1A7F65A8" w14:textId="77777777" w:rsidR="000B7931" w:rsidRPr="006B2720" w:rsidRDefault="000B7931" w:rsidP="009D4842">
      <w:pPr>
        <w:spacing w:line="276" w:lineRule="auto"/>
        <w:rPr>
          <w:rFonts w:ascii="Arial" w:hAnsi="Arial"/>
          <w:sz w:val="22"/>
          <w:lang w:eastAsia="ko-KR"/>
        </w:rPr>
      </w:pPr>
    </w:p>
    <w:p w14:paraId="1A7F65A9" w14:textId="77777777" w:rsidR="00B63D70" w:rsidRPr="004C230B" w:rsidRDefault="00A557CB" w:rsidP="009D4842">
      <w:pPr>
        <w:spacing w:line="276" w:lineRule="auto"/>
        <w:jc w:val="center"/>
        <w:rPr>
          <w:rFonts w:ascii="Arial" w:hAnsi="Arial"/>
          <w:b/>
          <w:sz w:val="22"/>
          <w:lang w:eastAsia="ko-KR"/>
        </w:rPr>
      </w:pPr>
      <w:r>
        <w:rPr>
          <w:rFonts w:ascii="Arial" w:hAnsi="Arial"/>
          <w:b/>
          <w:sz w:val="22"/>
          <w:lang w:eastAsia="ko-KR"/>
        </w:rPr>
        <w:t>Green Button Certification Initiated</w:t>
      </w:r>
      <w:r w:rsidR="000B7931" w:rsidRPr="004C230B">
        <w:rPr>
          <w:rFonts w:ascii="Arial" w:hAnsi="Arial"/>
          <w:b/>
          <w:sz w:val="22"/>
          <w:lang w:eastAsia="ko-KR"/>
        </w:rPr>
        <w:br/>
      </w:r>
    </w:p>
    <w:p w14:paraId="1A7F65AA" w14:textId="77777777" w:rsidR="008C2A12" w:rsidRPr="004F6720" w:rsidRDefault="00A557CB" w:rsidP="009D4842">
      <w:pPr>
        <w:spacing w:line="276" w:lineRule="auto"/>
        <w:rPr>
          <w:rFonts w:ascii="Arial" w:hAnsi="Arial"/>
          <w:sz w:val="22"/>
          <w:lang w:eastAsia="ko-KR"/>
        </w:rPr>
      </w:pPr>
      <w:r w:rsidRPr="00A557CB">
        <w:rPr>
          <w:rFonts w:ascii="Arial" w:eastAsia="Arial" w:hAnsi="Arial" w:cs="Arial"/>
          <w:sz w:val="22"/>
        </w:rPr>
        <w:t>Raleigh, NC</w:t>
      </w:r>
      <w:r w:rsidR="00641839" w:rsidRPr="0006690C">
        <w:rPr>
          <w:rFonts w:ascii="Arial" w:eastAsia="Arial" w:hAnsi="Arial" w:cs="Arial"/>
          <w:sz w:val="22"/>
        </w:rPr>
        <w:t xml:space="preserve">, </w:t>
      </w:r>
      <w:r>
        <w:rPr>
          <w:rFonts w:ascii="Arial" w:eastAsia="Arial" w:hAnsi="Arial" w:cs="Arial"/>
          <w:sz w:val="22"/>
        </w:rPr>
        <w:t>June</w:t>
      </w:r>
      <w:r w:rsidR="00641839" w:rsidRPr="0006690C">
        <w:rPr>
          <w:rFonts w:ascii="Arial" w:eastAsia="Arial" w:hAnsi="Arial" w:cs="Arial"/>
          <w:sz w:val="22"/>
        </w:rPr>
        <w:t xml:space="preserve"> __</w:t>
      </w:r>
      <w:r>
        <w:rPr>
          <w:rFonts w:ascii="Arial" w:eastAsia="Arial" w:hAnsi="Arial" w:cs="Arial"/>
          <w:sz w:val="22"/>
        </w:rPr>
        <w:t>, 2014</w:t>
      </w:r>
      <w:r w:rsidRPr="00CB4ADD">
        <w:rPr>
          <w:rFonts w:ascii="Arial" w:hAnsi="Arial" w:cs="Arial"/>
        </w:rPr>
        <w:t>,</w:t>
      </w:r>
      <w:r w:rsidR="009D4842">
        <w:rPr>
          <w:rFonts w:ascii="Arial" w:hAnsi="Arial" w:cs="Arial"/>
        </w:rPr>
        <w:t xml:space="preserve"> - </w:t>
      </w:r>
      <w:r>
        <w:rPr>
          <w:rFonts w:ascii="Arial" w:hAnsi="Arial" w:cs="Arial"/>
        </w:rPr>
        <w:t>The</w:t>
      </w:r>
      <w:r w:rsidRPr="00CB4ADD">
        <w:rPr>
          <w:rFonts w:ascii="Arial" w:hAnsi="Arial" w:cs="Arial"/>
        </w:rPr>
        <w:t xml:space="preserve"> public-private partnership of UCAIug, Underwriters Laboratories, the National Institute of Standards and Technology (NIST), and the Department of Energy announced today they have initiated Green Button Certification efforts</w:t>
      </w:r>
      <w:r>
        <w:rPr>
          <w:rFonts w:ascii="Arial" w:hAnsi="Arial" w:cs="Arial"/>
        </w:rPr>
        <w:t xml:space="preserve"> t</w:t>
      </w:r>
      <w:r w:rsidRPr="00CB4ADD">
        <w:rPr>
          <w:rFonts w:ascii="Arial" w:hAnsi="Arial" w:cs="Arial"/>
        </w:rPr>
        <w:t>o ensure interoperability of the broad range of Green Button deployments across the nation.</w:t>
      </w:r>
    </w:p>
    <w:p w14:paraId="1A7F65AB" w14:textId="77777777" w:rsidR="00A408EE" w:rsidRDefault="00A408EE" w:rsidP="009D4842">
      <w:pPr>
        <w:spacing w:line="276" w:lineRule="auto"/>
        <w:rPr>
          <w:rFonts w:ascii="Arial" w:hAnsi="Arial"/>
          <w:sz w:val="22"/>
          <w:lang w:eastAsia="ko-KR"/>
        </w:rPr>
      </w:pPr>
    </w:p>
    <w:p w14:paraId="1A7F65AC" w14:textId="77777777" w:rsidR="00A557CB" w:rsidRPr="00A557CB" w:rsidRDefault="00A557CB" w:rsidP="009D4842">
      <w:pPr>
        <w:spacing w:line="276" w:lineRule="auto"/>
        <w:rPr>
          <w:rFonts w:ascii="Arial" w:hAnsi="Arial"/>
          <w:sz w:val="22"/>
          <w:lang w:eastAsia="ko-KR"/>
        </w:rPr>
      </w:pPr>
      <w:r w:rsidRPr="00A557CB">
        <w:rPr>
          <w:rFonts w:ascii="Arial" w:hAnsi="Arial"/>
          <w:sz w:val="22"/>
          <w:lang w:eastAsia="ko-KR"/>
        </w:rPr>
        <w:t>UCA</w:t>
      </w:r>
      <w:r>
        <w:rPr>
          <w:rFonts w:ascii="Arial" w:hAnsi="Arial"/>
          <w:sz w:val="22"/>
          <w:lang w:eastAsia="ko-KR"/>
        </w:rPr>
        <w:t>I</w:t>
      </w:r>
      <w:r w:rsidRPr="00A557CB">
        <w:rPr>
          <w:rFonts w:ascii="Arial" w:hAnsi="Arial"/>
          <w:sz w:val="22"/>
          <w:lang w:eastAsia="ko-KR"/>
        </w:rPr>
        <w:t>ug will certify two categories of Green Button implementations</w:t>
      </w:r>
      <w:r w:rsidR="00E6033C">
        <w:rPr>
          <w:rFonts w:ascii="Arial" w:hAnsi="Arial"/>
          <w:sz w:val="22"/>
          <w:lang w:eastAsia="ko-KR"/>
        </w:rPr>
        <w:t>.</w:t>
      </w:r>
      <w:r w:rsidRPr="00A557CB">
        <w:rPr>
          <w:rFonts w:ascii="Arial" w:hAnsi="Arial"/>
          <w:sz w:val="22"/>
          <w:lang w:eastAsia="ko-KR"/>
        </w:rPr>
        <w:t xml:space="preserve"> </w:t>
      </w:r>
      <w:r w:rsidR="00E6033C">
        <w:rPr>
          <w:rFonts w:ascii="Arial" w:hAnsi="Arial"/>
          <w:sz w:val="22"/>
          <w:lang w:eastAsia="ko-KR"/>
        </w:rPr>
        <w:t xml:space="preserve">The first </w:t>
      </w:r>
      <w:r w:rsidR="0052283C">
        <w:rPr>
          <w:rFonts w:ascii="Arial" w:hAnsi="Arial"/>
          <w:sz w:val="22"/>
          <w:lang w:eastAsia="ko-KR"/>
        </w:rPr>
        <w:t xml:space="preserve">category </w:t>
      </w:r>
      <w:r w:rsidR="00E6033C">
        <w:rPr>
          <w:rFonts w:ascii="Arial" w:hAnsi="Arial"/>
          <w:sz w:val="22"/>
          <w:lang w:eastAsia="ko-KR"/>
        </w:rPr>
        <w:t>represent</w:t>
      </w:r>
      <w:r w:rsidR="0052283C">
        <w:rPr>
          <w:rFonts w:ascii="Arial" w:hAnsi="Arial"/>
          <w:sz w:val="22"/>
          <w:lang w:eastAsia="ko-KR"/>
        </w:rPr>
        <w:t>s</w:t>
      </w:r>
      <w:r w:rsidR="00E6033C">
        <w:rPr>
          <w:rFonts w:ascii="Arial" w:hAnsi="Arial"/>
          <w:sz w:val="22"/>
          <w:lang w:eastAsia="ko-KR"/>
        </w:rPr>
        <w:t xml:space="preserve"> p</w:t>
      </w:r>
      <w:r w:rsidRPr="00A557CB">
        <w:rPr>
          <w:rFonts w:ascii="Arial" w:hAnsi="Arial"/>
          <w:sz w:val="22"/>
          <w:lang w:eastAsia="ko-KR"/>
        </w:rPr>
        <w:t xml:space="preserve">roduct vendors who provide Green Button software solutions to service </w:t>
      </w:r>
      <w:r w:rsidR="009D4842" w:rsidRPr="00A557CB">
        <w:rPr>
          <w:rFonts w:ascii="Arial" w:hAnsi="Arial"/>
          <w:sz w:val="22"/>
          <w:lang w:eastAsia="ko-KR"/>
        </w:rPr>
        <w:t>providers;</w:t>
      </w:r>
      <w:r w:rsidRPr="00A557CB">
        <w:rPr>
          <w:rFonts w:ascii="Arial" w:hAnsi="Arial"/>
          <w:sz w:val="22"/>
          <w:lang w:eastAsia="ko-KR"/>
        </w:rPr>
        <w:t xml:space="preserve"> </w:t>
      </w:r>
      <w:r w:rsidR="009D4842">
        <w:rPr>
          <w:rFonts w:ascii="Arial" w:hAnsi="Arial"/>
          <w:sz w:val="22"/>
          <w:lang w:eastAsia="ko-KR"/>
        </w:rPr>
        <w:t>the</w:t>
      </w:r>
      <w:r w:rsidR="0052283C">
        <w:rPr>
          <w:rFonts w:ascii="Arial" w:hAnsi="Arial"/>
          <w:sz w:val="22"/>
          <w:lang w:eastAsia="ko-KR"/>
        </w:rPr>
        <w:t xml:space="preserve"> second category </w:t>
      </w:r>
      <w:r w:rsidR="00750E6A">
        <w:rPr>
          <w:rFonts w:ascii="Arial" w:hAnsi="Arial"/>
          <w:sz w:val="22"/>
          <w:lang w:eastAsia="ko-KR"/>
        </w:rPr>
        <w:t>includes</w:t>
      </w:r>
      <w:r w:rsidRPr="00A557CB">
        <w:rPr>
          <w:rFonts w:ascii="Arial" w:hAnsi="Arial"/>
          <w:sz w:val="22"/>
          <w:lang w:eastAsia="ko-KR"/>
        </w:rPr>
        <w:t xml:space="preserve"> service providers such as utilities and energy efficiency organizations themselves. Service Providers require certification independent of whether or not their product vendor’s offering has been separately certified.</w:t>
      </w:r>
    </w:p>
    <w:p w14:paraId="1A7F65AD" w14:textId="77777777" w:rsidR="00A408EE" w:rsidRDefault="00A408EE" w:rsidP="009D4842">
      <w:pPr>
        <w:spacing w:line="276" w:lineRule="auto"/>
        <w:rPr>
          <w:rFonts w:ascii="Arial" w:hAnsi="Arial"/>
          <w:sz w:val="22"/>
          <w:lang w:eastAsia="ko-KR"/>
        </w:rPr>
      </w:pPr>
    </w:p>
    <w:p w14:paraId="1A7F65AE" w14:textId="77777777" w:rsidR="00A557CB" w:rsidRDefault="00A557CB" w:rsidP="009D4842">
      <w:pPr>
        <w:spacing w:line="276" w:lineRule="auto"/>
        <w:rPr>
          <w:rFonts w:ascii="Arial" w:hAnsi="Arial"/>
          <w:sz w:val="22"/>
          <w:lang w:eastAsia="ko-KR"/>
        </w:rPr>
      </w:pPr>
      <w:r w:rsidRPr="00A557CB">
        <w:rPr>
          <w:rFonts w:ascii="Arial" w:hAnsi="Arial"/>
          <w:sz w:val="22"/>
          <w:lang w:eastAsia="ko-KR"/>
        </w:rPr>
        <w:t>UCAIug has completed a trial run for the Green Button Download My Data certification</w:t>
      </w:r>
      <w:r w:rsidR="00750E6A">
        <w:rPr>
          <w:rFonts w:ascii="Arial" w:hAnsi="Arial"/>
          <w:sz w:val="22"/>
          <w:lang w:eastAsia="ko-KR"/>
        </w:rPr>
        <w:t>.</w:t>
      </w:r>
      <w:r w:rsidRPr="00A557CB">
        <w:rPr>
          <w:rFonts w:ascii="Arial" w:hAnsi="Arial"/>
          <w:sz w:val="22"/>
          <w:lang w:eastAsia="ko-KR"/>
        </w:rPr>
        <w:t xml:space="preserve"> In </w:t>
      </w:r>
      <w:r w:rsidR="00750E6A">
        <w:rPr>
          <w:rFonts w:ascii="Arial" w:hAnsi="Arial"/>
          <w:sz w:val="22"/>
          <w:lang w:eastAsia="ko-KR"/>
        </w:rPr>
        <w:t>the</w:t>
      </w:r>
      <w:r w:rsidRPr="00A557CB">
        <w:rPr>
          <w:rFonts w:ascii="Arial" w:hAnsi="Arial"/>
          <w:sz w:val="22"/>
          <w:lang w:eastAsia="ko-KR"/>
        </w:rPr>
        <w:t xml:space="preserve"> dry run process two implementations have successfully completed the UCAIug Green Button Test and Certification process for Download My Data:</w:t>
      </w:r>
    </w:p>
    <w:p w14:paraId="1A7F65AF" w14:textId="77777777" w:rsidR="00A557CB" w:rsidRPr="00750E6A" w:rsidRDefault="00A557CB" w:rsidP="009D4842">
      <w:pPr>
        <w:pStyle w:val="ListParagraph"/>
        <w:numPr>
          <w:ilvl w:val="0"/>
          <w:numId w:val="2"/>
        </w:numPr>
        <w:spacing w:line="276" w:lineRule="auto"/>
        <w:rPr>
          <w:rFonts w:ascii="Arial" w:hAnsi="Arial"/>
          <w:sz w:val="22"/>
          <w:lang w:eastAsia="ko-KR"/>
        </w:rPr>
      </w:pPr>
      <w:r w:rsidRPr="00750E6A">
        <w:rPr>
          <w:rFonts w:ascii="Arial" w:hAnsi="Arial"/>
          <w:sz w:val="22"/>
          <w:lang w:eastAsia="ko-KR"/>
        </w:rPr>
        <w:t>Seattle City Light is the first Electric Utility to receive certification</w:t>
      </w:r>
    </w:p>
    <w:p w14:paraId="1A7F65B0" w14:textId="77777777" w:rsidR="00A557CB" w:rsidRPr="00750E6A" w:rsidRDefault="00A557CB" w:rsidP="009D4842">
      <w:pPr>
        <w:pStyle w:val="ListParagraph"/>
        <w:numPr>
          <w:ilvl w:val="0"/>
          <w:numId w:val="2"/>
        </w:numPr>
        <w:spacing w:line="276" w:lineRule="auto"/>
        <w:rPr>
          <w:rFonts w:ascii="Arial" w:hAnsi="Arial"/>
          <w:sz w:val="22"/>
          <w:lang w:eastAsia="ko-KR"/>
        </w:rPr>
      </w:pPr>
      <w:r w:rsidRPr="00750E6A">
        <w:rPr>
          <w:rFonts w:ascii="Arial" w:hAnsi="Arial"/>
          <w:sz w:val="22"/>
          <w:lang w:eastAsia="ko-KR"/>
        </w:rPr>
        <w:t>Schneider-Electric is the first Vendor to receive certification</w:t>
      </w:r>
    </w:p>
    <w:p w14:paraId="1A7F65B1" w14:textId="77777777" w:rsidR="00A408EE" w:rsidRDefault="00A408EE" w:rsidP="009D4842">
      <w:pPr>
        <w:spacing w:line="276" w:lineRule="auto"/>
        <w:rPr>
          <w:rFonts w:ascii="Arial" w:hAnsi="Arial"/>
          <w:sz w:val="22"/>
          <w:lang w:eastAsia="ko-KR"/>
        </w:rPr>
      </w:pPr>
    </w:p>
    <w:p w14:paraId="1A7F65B2" w14:textId="77777777" w:rsidR="00A557CB" w:rsidRPr="00A557CB" w:rsidRDefault="00A408EE" w:rsidP="009D4842">
      <w:pPr>
        <w:spacing w:line="276" w:lineRule="auto"/>
        <w:rPr>
          <w:rFonts w:ascii="Arial" w:hAnsi="Arial"/>
          <w:sz w:val="22"/>
          <w:lang w:eastAsia="ko-KR"/>
        </w:rPr>
      </w:pPr>
      <w:r>
        <w:rPr>
          <w:rFonts w:ascii="Arial" w:hAnsi="Arial"/>
          <w:sz w:val="22"/>
          <w:lang w:eastAsia="ko-KR"/>
        </w:rPr>
        <w:t>“</w:t>
      </w:r>
      <w:r w:rsidR="00750E6A">
        <w:rPr>
          <w:rFonts w:ascii="Arial" w:hAnsi="Arial"/>
          <w:sz w:val="22"/>
          <w:lang w:eastAsia="ko-KR"/>
        </w:rPr>
        <w:t>UCLIUG is delighted</w:t>
      </w:r>
      <w:r w:rsidR="00A557CB" w:rsidRPr="00A557CB">
        <w:rPr>
          <w:rFonts w:ascii="Arial" w:hAnsi="Arial"/>
          <w:sz w:val="22"/>
          <w:lang w:eastAsia="ko-KR"/>
        </w:rPr>
        <w:t xml:space="preserve"> </w:t>
      </w:r>
      <w:r>
        <w:rPr>
          <w:rFonts w:ascii="Arial" w:hAnsi="Arial"/>
          <w:sz w:val="22"/>
          <w:lang w:eastAsia="ko-KR"/>
        </w:rPr>
        <w:t xml:space="preserve">with </w:t>
      </w:r>
      <w:r w:rsidR="00A557CB" w:rsidRPr="00A557CB">
        <w:rPr>
          <w:rFonts w:ascii="Arial" w:hAnsi="Arial"/>
          <w:sz w:val="22"/>
          <w:lang w:eastAsia="ko-KR"/>
        </w:rPr>
        <w:t>Seattle City Light and Schneider-Electric</w:t>
      </w:r>
      <w:r w:rsidR="00750E6A">
        <w:rPr>
          <w:rFonts w:ascii="Arial" w:hAnsi="Arial"/>
          <w:sz w:val="22"/>
          <w:lang w:eastAsia="ko-KR"/>
        </w:rPr>
        <w:t xml:space="preserve"> </w:t>
      </w:r>
      <w:r>
        <w:rPr>
          <w:rFonts w:ascii="Arial" w:hAnsi="Arial"/>
          <w:sz w:val="22"/>
          <w:lang w:eastAsia="ko-KR"/>
        </w:rPr>
        <w:t>and</w:t>
      </w:r>
      <w:r w:rsidR="00A557CB" w:rsidRPr="00A557CB">
        <w:rPr>
          <w:rFonts w:ascii="Arial" w:hAnsi="Arial"/>
          <w:sz w:val="22"/>
          <w:lang w:eastAsia="ko-KR"/>
        </w:rPr>
        <w:t xml:space="preserve"> their participation in this pioneering effort, and congratulate them on their well-deserved success!</w:t>
      </w:r>
      <w:r>
        <w:rPr>
          <w:rFonts w:ascii="Arial" w:hAnsi="Arial"/>
          <w:sz w:val="22"/>
          <w:lang w:eastAsia="ko-KR"/>
        </w:rPr>
        <w:t xml:space="preserve">” says </w:t>
      </w:r>
      <w:r w:rsidRPr="00A408EE">
        <w:rPr>
          <w:rFonts w:ascii="Arial" w:hAnsi="Arial"/>
          <w:sz w:val="22"/>
          <w:lang w:eastAsia="ko-KR"/>
        </w:rPr>
        <w:t>Kay Clinard, President - UCAIug</w:t>
      </w:r>
    </w:p>
    <w:p w14:paraId="1A7F65B3" w14:textId="77777777" w:rsidR="00A408EE" w:rsidRDefault="00A408EE" w:rsidP="009D4842">
      <w:pPr>
        <w:spacing w:line="276" w:lineRule="auto"/>
        <w:rPr>
          <w:rFonts w:ascii="Arial" w:hAnsi="Arial"/>
          <w:sz w:val="22"/>
          <w:lang w:eastAsia="ko-KR"/>
        </w:rPr>
      </w:pPr>
    </w:p>
    <w:p w14:paraId="1A7F65B4" w14:textId="77777777" w:rsidR="00A557CB" w:rsidRDefault="00A408EE" w:rsidP="009D4842">
      <w:pPr>
        <w:spacing w:line="276" w:lineRule="auto"/>
        <w:rPr>
          <w:rFonts w:ascii="Arial" w:hAnsi="Arial"/>
          <w:sz w:val="22"/>
          <w:lang w:eastAsia="ko-KR"/>
        </w:rPr>
      </w:pPr>
      <w:r>
        <w:rPr>
          <w:rFonts w:ascii="Arial" w:hAnsi="Arial"/>
          <w:sz w:val="22"/>
          <w:lang w:eastAsia="ko-KR"/>
        </w:rPr>
        <w:t xml:space="preserve">The </w:t>
      </w:r>
      <w:r w:rsidRPr="00A557CB">
        <w:rPr>
          <w:rFonts w:ascii="Arial" w:hAnsi="Arial"/>
          <w:sz w:val="22"/>
          <w:lang w:eastAsia="ko-KR"/>
        </w:rPr>
        <w:t>design</w:t>
      </w:r>
      <w:r>
        <w:rPr>
          <w:rFonts w:ascii="Arial" w:hAnsi="Arial"/>
          <w:sz w:val="22"/>
          <w:lang w:eastAsia="ko-KR"/>
        </w:rPr>
        <w:t xml:space="preserve"> of</w:t>
      </w:r>
      <w:r w:rsidRPr="00A557CB">
        <w:rPr>
          <w:rFonts w:ascii="Arial" w:hAnsi="Arial"/>
          <w:sz w:val="22"/>
          <w:lang w:eastAsia="ko-KR"/>
        </w:rPr>
        <w:t xml:space="preserve"> </w:t>
      </w:r>
      <w:r w:rsidR="00A557CB" w:rsidRPr="00A557CB">
        <w:rPr>
          <w:rFonts w:ascii="Arial" w:hAnsi="Arial"/>
          <w:sz w:val="22"/>
          <w:lang w:eastAsia="ko-KR"/>
        </w:rPr>
        <w:t xml:space="preserve">Green Button Connect My Data Certification is currently underway with target Certification of Green Button machine-to-machine Connect My Data to occur in late 2014. </w:t>
      </w:r>
    </w:p>
    <w:p w14:paraId="1A7F65B5" w14:textId="77777777" w:rsidR="00A408EE" w:rsidRDefault="00A408EE" w:rsidP="009D4842">
      <w:pPr>
        <w:spacing w:line="276" w:lineRule="auto"/>
        <w:rPr>
          <w:rFonts w:ascii="Arial" w:hAnsi="Arial"/>
          <w:sz w:val="22"/>
          <w:lang w:eastAsia="ko-KR"/>
        </w:rPr>
      </w:pPr>
    </w:p>
    <w:p w14:paraId="1A7F65B6" w14:textId="77777777" w:rsidR="00A408EE" w:rsidRDefault="00A408EE" w:rsidP="009D4842">
      <w:pPr>
        <w:spacing w:line="276" w:lineRule="auto"/>
        <w:rPr>
          <w:rFonts w:ascii="Arial" w:hAnsi="Arial"/>
          <w:sz w:val="22"/>
          <w:lang w:eastAsia="ko-KR"/>
        </w:rPr>
      </w:pPr>
      <w:r w:rsidRPr="00A408EE">
        <w:rPr>
          <w:rFonts w:ascii="Arial" w:hAnsi="Arial"/>
          <w:sz w:val="22"/>
          <w:lang w:eastAsia="ko-KR"/>
        </w:rPr>
        <w:t>Green Button Certification as an essential underpinning of the national Green Button for Amer</w:t>
      </w:r>
      <w:r>
        <w:rPr>
          <w:rFonts w:ascii="Arial" w:hAnsi="Arial"/>
          <w:sz w:val="22"/>
          <w:lang w:eastAsia="ko-KR"/>
        </w:rPr>
        <w:t xml:space="preserve">ica initiative. </w:t>
      </w:r>
      <w:r w:rsidRPr="00A408EE">
        <w:rPr>
          <w:rFonts w:ascii="Arial" w:hAnsi="Arial"/>
          <w:sz w:val="22"/>
          <w:lang w:eastAsia="ko-KR"/>
        </w:rPr>
        <w:t>In its absence, non-interoperable implementations will result in frustration and additional costs in exchanging data rather than using it.</w:t>
      </w:r>
    </w:p>
    <w:p w14:paraId="1A7F65B7" w14:textId="77777777" w:rsidR="00A408EE" w:rsidRDefault="00A408EE" w:rsidP="009D4842">
      <w:pPr>
        <w:spacing w:line="276" w:lineRule="auto"/>
        <w:rPr>
          <w:rFonts w:ascii="Arial" w:hAnsi="Arial"/>
          <w:sz w:val="22"/>
          <w:lang w:eastAsia="ko-KR"/>
        </w:rPr>
      </w:pPr>
    </w:p>
    <w:p w14:paraId="1A7F65B8" w14:textId="77777777" w:rsidR="00A408EE" w:rsidRPr="00A557CB" w:rsidRDefault="00A408EE" w:rsidP="009D4842">
      <w:pPr>
        <w:spacing w:line="276" w:lineRule="auto"/>
        <w:rPr>
          <w:rFonts w:ascii="Arial" w:hAnsi="Arial"/>
          <w:sz w:val="22"/>
          <w:lang w:eastAsia="ko-KR"/>
        </w:rPr>
      </w:pPr>
      <w:r>
        <w:rPr>
          <w:rFonts w:ascii="Arial" w:hAnsi="Arial"/>
          <w:sz w:val="22"/>
          <w:lang w:eastAsia="ko-KR"/>
        </w:rPr>
        <w:t>Additionally a</w:t>
      </w:r>
      <w:r w:rsidRPr="00A408EE">
        <w:rPr>
          <w:rFonts w:ascii="Arial" w:hAnsi="Arial"/>
          <w:sz w:val="22"/>
          <w:lang w:eastAsia="ko-KR"/>
        </w:rPr>
        <w:t xml:space="preserve"> reliable certification mark will allow a robust ecosystem of data providers and users to grow to help consumers optimize the efficiency of their energy usage and hence their cost of energy.</w:t>
      </w:r>
    </w:p>
    <w:p w14:paraId="1A7F65B9" w14:textId="77777777" w:rsidR="00A408EE" w:rsidRDefault="00A408EE" w:rsidP="009D4842">
      <w:pPr>
        <w:spacing w:line="276" w:lineRule="auto"/>
        <w:rPr>
          <w:rFonts w:ascii="Arial" w:hAnsi="Arial"/>
          <w:sz w:val="22"/>
          <w:lang w:eastAsia="ko-KR"/>
        </w:rPr>
      </w:pPr>
    </w:p>
    <w:p w14:paraId="1A7F65BA" w14:textId="77777777" w:rsidR="00A92948" w:rsidRPr="004F6720" w:rsidRDefault="00A408EE" w:rsidP="009D4842">
      <w:pPr>
        <w:spacing w:line="276" w:lineRule="auto"/>
        <w:rPr>
          <w:rFonts w:ascii="Arial" w:hAnsi="Arial"/>
          <w:sz w:val="22"/>
          <w:lang w:eastAsia="ko-KR"/>
        </w:rPr>
      </w:pPr>
      <w:r>
        <w:rPr>
          <w:rFonts w:ascii="Arial" w:hAnsi="Arial"/>
          <w:sz w:val="22"/>
          <w:lang w:eastAsia="ko-KR"/>
        </w:rPr>
        <w:lastRenderedPageBreak/>
        <w:t>The UCLIUG encourages</w:t>
      </w:r>
      <w:r w:rsidR="00A557CB" w:rsidRPr="00A557CB">
        <w:rPr>
          <w:rFonts w:ascii="Arial" w:hAnsi="Arial"/>
          <w:sz w:val="22"/>
          <w:lang w:eastAsia="ko-KR"/>
        </w:rPr>
        <w:t xml:space="preserve"> all organizations actively implementing Connect My Data to participate in the weekly UCAIug OpenADE sessions focused on the definition of the Connect My Data interoperability certification test procedures.  </w:t>
      </w:r>
      <w:r w:rsidR="00A557CB" w:rsidRPr="009D4842">
        <w:rPr>
          <w:rFonts w:ascii="Arial" w:hAnsi="Arial"/>
          <w:color w:val="FF0000"/>
          <w:sz w:val="22"/>
          <w:lang w:eastAsia="ko-KR"/>
        </w:rPr>
        <w:t>(link to OpenADE Calendar needed)</w:t>
      </w:r>
      <w:r w:rsidR="00A92948" w:rsidRPr="004F6720">
        <w:rPr>
          <w:rFonts w:ascii="Arial" w:hAnsi="Arial"/>
          <w:sz w:val="22"/>
        </w:rPr>
        <w:t xml:space="preserve"> </w:t>
      </w:r>
    </w:p>
    <w:p w14:paraId="1A7F65BB" w14:textId="77777777" w:rsidR="00A408EE" w:rsidRDefault="00A408EE" w:rsidP="009D4842">
      <w:pPr>
        <w:spacing w:line="276" w:lineRule="auto"/>
        <w:rPr>
          <w:rFonts w:ascii="Arial" w:eastAsia="Arial" w:hAnsi="Arial" w:cs="Arial"/>
          <w:sz w:val="22"/>
        </w:rPr>
      </w:pPr>
    </w:p>
    <w:p w14:paraId="1A7F65BC" w14:textId="77777777" w:rsidR="009D4842" w:rsidRDefault="009D4842" w:rsidP="009D4842">
      <w:pPr>
        <w:spacing w:line="276" w:lineRule="auto"/>
        <w:rPr>
          <w:rFonts w:ascii="Arial" w:eastAsia="Arial" w:hAnsi="Arial" w:cs="Arial"/>
          <w:sz w:val="22"/>
        </w:rPr>
      </w:pPr>
    </w:p>
    <w:p w14:paraId="1A7F65BD" w14:textId="77777777" w:rsidR="00F37DA0" w:rsidRDefault="00A408EE" w:rsidP="009D4842">
      <w:pPr>
        <w:spacing w:line="276" w:lineRule="auto"/>
        <w:rPr>
          <w:rFonts w:ascii="Arial" w:hAnsi="Arial"/>
          <w:sz w:val="22"/>
        </w:rPr>
      </w:pPr>
      <w:r w:rsidRPr="00A408EE">
        <w:rPr>
          <w:rFonts w:ascii="Arial" w:hAnsi="Arial"/>
          <w:sz w:val="22"/>
        </w:rPr>
        <w:t>UCA International Users Group is a not-for-profit corporation focused on assisting users and vendors in the deployment of standards for real-time applications for several industries with related requirements. The UCAIug as well as its member groups (CIMug, Open Smart Grid, IEC61850, Standards Testing and Green Button) draws its membership from utility user and supplier companies.  The mission of the UCA International Users Group is to enable integration through the deployment of open standards by providing a forum in which the various stakeholders in the energy and utility industry can work cooperatively together as members of a common organization</w:t>
      </w:r>
      <w:r>
        <w:rPr>
          <w:rFonts w:ascii="Arial" w:hAnsi="Arial"/>
          <w:sz w:val="22"/>
        </w:rPr>
        <w:t xml:space="preserve">. </w:t>
      </w:r>
      <w:r w:rsidR="00256239" w:rsidRPr="006B2720">
        <w:rPr>
          <w:rFonts w:ascii="Arial" w:hAnsi="Arial"/>
          <w:sz w:val="22"/>
        </w:rPr>
        <w:t xml:space="preserve">For more information about </w:t>
      </w:r>
      <w:r w:rsidR="009D4842">
        <w:rPr>
          <w:rFonts w:ascii="Arial" w:hAnsi="Arial"/>
          <w:sz w:val="22"/>
        </w:rPr>
        <w:t>the Green Button Intitative</w:t>
      </w:r>
      <w:r w:rsidR="00D622FE">
        <w:rPr>
          <w:rFonts w:ascii="Arial" w:hAnsi="Arial"/>
          <w:sz w:val="22"/>
        </w:rPr>
        <w:t xml:space="preserve">, visit </w:t>
      </w:r>
      <w:r w:rsidRPr="00A408EE">
        <w:rPr>
          <w:rFonts w:ascii="Arial" w:hAnsi="Arial"/>
          <w:sz w:val="22"/>
        </w:rPr>
        <w:t>http://www.gbitca.org</w:t>
      </w:r>
      <w:r w:rsidR="00D622FE">
        <w:rPr>
          <w:rFonts w:ascii="Arial" w:hAnsi="Arial"/>
          <w:sz w:val="22"/>
        </w:rPr>
        <w:t>.</w:t>
      </w:r>
    </w:p>
    <w:p w14:paraId="1A7F65BE" w14:textId="77777777" w:rsidR="00F37DA0" w:rsidRDefault="00F37DA0" w:rsidP="009D4842">
      <w:pPr>
        <w:spacing w:line="276" w:lineRule="auto"/>
        <w:rPr>
          <w:rFonts w:ascii="Arial" w:hAnsi="Arial"/>
          <w:sz w:val="22"/>
        </w:rPr>
      </w:pPr>
    </w:p>
    <w:p w14:paraId="1A7F65BF" w14:textId="77777777" w:rsidR="00F37DA0" w:rsidRDefault="00F37DA0" w:rsidP="009D4842">
      <w:pPr>
        <w:spacing w:line="276" w:lineRule="auto"/>
        <w:rPr>
          <w:rFonts w:ascii="Arial" w:hAnsi="Arial"/>
          <w:sz w:val="22"/>
        </w:rPr>
      </w:pPr>
    </w:p>
    <w:p w14:paraId="1A7F65C0" w14:textId="77777777" w:rsidR="00256239" w:rsidRPr="006B2720" w:rsidRDefault="00256239" w:rsidP="009D4842">
      <w:pPr>
        <w:spacing w:line="276" w:lineRule="auto"/>
        <w:rPr>
          <w:rFonts w:ascii="Arial" w:hAnsi="Arial"/>
          <w:sz w:val="22"/>
        </w:rPr>
      </w:pPr>
    </w:p>
    <w:sectPr w:rsidR="00256239" w:rsidRPr="006B2720" w:rsidSect="006B2720">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0E3B"/>
    <w:multiLevelType w:val="hybridMultilevel"/>
    <w:tmpl w:val="BB16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38E6"/>
    <w:multiLevelType w:val="hybridMultilevel"/>
    <w:tmpl w:val="1162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6239"/>
    <w:rsid w:val="00035140"/>
    <w:rsid w:val="0006690C"/>
    <w:rsid w:val="00081F50"/>
    <w:rsid w:val="000B7931"/>
    <w:rsid w:val="000B7BD0"/>
    <w:rsid w:val="001574F7"/>
    <w:rsid w:val="00173242"/>
    <w:rsid w:val="001E18DF"/>
    <w:rsid w:val="00256239"/>
    <w:rsid w:val="002E1D04"/>
    <w:rsid w:val="002F514F"/>
    <w:rsid w:val="00336326"/>
    <w:rsid w:val="00344974"/>
    <w:rsid w:val="003A1A31"/>
    <w:rsid w:val="003C293A"/>
    <w:rsid w:val="00401B1B"/>
    <w:rsid w:val="004C230B"/>
    <w:rsid w:val="004F6720"/>
    <w:rsid w:val="005045FD"/>
    <w:rsid w:val="0052283C"/>
    <w:rsid w:val="005437C9"/>
    <w:rsid w:val="00570A49"/>
    <w:rsid w:val="005D40C4"/>
    <w:rsid w:val="006309A0"/>
    <w:rsid w:val="00641839"/>
    <w:rsid w:val="00646B6C"/>
    <w:rsid w:val="006B2720"/>
    <w:rsid w:val="006D7271"/>
    <w:rsid w:val="007427D2"/>
    <w:rsid w:val="00750E6A"/>
    <w:rsid w:val="007634B2"/>
    <w:rsid w:val="008C2A12"/>
    <w:rsid w:val="00935DA9"/>
    <w:rsid w:val="009D2434"/>
    <w:rsid w:val="009D4842"/>
    <w:rsid w:val="00A408EE"/>
    <w:rsid w:val="00A557CB"/>
    <w:rsid w:val="00A7592E"/>
    <w:rsid w:val="00A92948"/>
    <w:rsid w:val="00AB3665"/>
    <w:rsid w:val="00AE7CAA"/>
    <w:rsid w:val="00B10020"/>
    <w:rsid w:val="00B40894"/>
    <w:rsid w:val="00B63D70"/>
    <w:rsid w:val="00BC2543"/>
    <w:rsid w:val="00C95984"/>
    <w:rsid w:val="00CA5FAA"/>
    <w:rsid w:val="00D622FE"/>
    <w:rsid w:val="00E259F9"/>
    <w:rsid w:val="00E26353"/>
    <w:rsid w:val="00E462DB"/>
    <w:rsid w:val="00E50C73"/>
    <w:rsid w:val="00E6033C"/>
    <w:rsid w:val="00E71EA4"/>
    <w:rsid w:val="00EE12C3"/>
    <w:rsid w:val="00EF1763"/>
    <w:rsid w:val="00F37DA0"/>
    <w:rsid w:val="00F574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65A3"/>
  <w15:docId w15:val="{E6A9EA3E-7E8B-48F7-AB26-E8B8CDB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5D40C4"/>
  </w:style>
  <w:style w:type="character" w:customStyle="1" w:styleId="xn-chron">
    <w:name w:val="xn-chron"/>
    <w:basedOn w:val="DefaultParagraphFont"/>
    <w:rsid w:val="005D40C4"/>
  </w:style>
  <w:style w:type="character" w:styleId="Hyperlink">
    <w:name w:val="Hyperlink"/>
    <w:uiPriority w:val="99"/>
    <w:unhideWhenUsed/>
    <w:rsid w:val="000B7931"/>
    <w:rPr>
      <w:color w:val="0000FF"/>
      <w:u w:val="single"/>
    </w:rPr>
  </w:style>
  <w:style w:type="paragraph" w:styleId="ListParagraph">
    <w:name w:val="List Paragraph"/>
    <w:basedOn w:val="Normal"/>
    <w:uiPriority w:val="34"/>
    <w:qFormat/>
    <w:rsid w:val="00A92948"/>
    <w:pPr>
      <w:ind w:left="720"/>
      <w:contextualSpacing/>
    </w:pPr>
    <w:rPr>
      <w:rFonts w:eastAsiaTheme="minorHAnsi"/>
    </w:rPr>
  </w:style>
  <w:style w:type="character" w:styleId="FollowedHyperlink">
    <w:name w:val="FollowedHyperlink"/>
    <w:basedOn w:val="DefaultParagraphFont"/>
    <w:uiPriority w:val="99"/>
    <w:semiHidden/>
    <w:unhideWhenUsed/>
    <w:rsid w:val="00E26353"/>
    <w:rPr>
      <w:color w:val="800080" w:themeColor="followedHyperlink"/>
      <w:u w:val="single"/>
    </w:rPr>
  </w:style>
  <w:style w:type="paragraph" w:styleId="BalloonText">
    <w:name w:val="Balloon Text"/>
    <w:basedOn w:val="Normal"/>
    <w:link w:val="BalloonTextChar"/>
    <w:uiPriority w:val="99"/>
    <w:semiHidden/>
    <w:unhideWhenUsed/>
    <w:rsid w:val="009D4842"/>
    <w:rPr>
      <w:rFonts w:ascii="Tahoma" w:hAnsi="Tahoma" w:cs="Tahoma"/>
      <w:sz w:val="16"/>
      <w:szCs w:val="16"/>
    </w:rPr>
  </w:style>
  <w:style w:type="character" w:customStyle="1" w:styleId="BalloonTextChar">
    <w:name w:val="Balloon Text Char"/>
    <w:basedOn w:val="DefaultParagraphFont"/>
    <w:link w:val="BalloonText"/>
    <w:uiPriority w:val="99"/>
    <w:semiHidden/>
    <w:rsid w:val="009D48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8178">
      <w:bodyDiv w:val="1"/>
      <w:marLeft w:val="0"/>
      <w:marRight w:val="0"/>
      <w:marTop w:val="0"/>
      <w:marBottom w:val="0"/>
      <w:divBdr>
        <w:top w:val="none" w:sz="0" w:space="0" w:color="auto"/>
        <w:left w:val="none" w:sz="0" w:space="0" w:color="auto"/>
        <w:bottom w:val="none" w:sz="0" w:space="0" w:color="auto"/>
        <w:right w:val="none" w:sz="0" w:space="0" w:color="auto"/>
      </w:divBdr>
      <w:divsChild>
        <w:div w:id="25061390">
          <w:marLeft w:val="0"/>
          <w:marRight w:val="0"/>
          <w:marTop w:val="0"/>
          <w:marBottom w:val="0"/>
          <w:divBdr>
            <w:top w:val="none" w:sz="0" w:space="0" w:color="auto"/>
            <w:left w:val="none" w:sz="0" w:space="0" w:color="auto"/>
            <w:bottom w:val="none" w:sz="0" w:space="0" w:color="auto"/>
            <w:right w:val="none" w:sz="0" w:space="0" w:color="auto"/>
          </w:divBdr>
        </w:div>
      </w:divsChild>
    </w:div>
    <w:div w:id="667052859">
      <w:bodyDiv w:val="1"/>
      <w:marLeft w:val="0"/>
      <w:marRight w:val="0"/>
      <w:marTop w:val="0"/>
      <w:marBottom w:val="0"/>
      <w:divBdr>
        <w:top w:val="none" w:sz="0" w:space="0" w:color="auto"/>
        <w:left w:val="none" w:sz="0" w:space="0" w:color="auto"/>
        <w:bottom w:val="none" w:sz="0" w:space="0" w:color="auto"/>
        <w:right w:val="none" w:sz="0" w:space="0" w:color="auto"/>
      </w:divBdr>
      <w:divsChild>
        <w:div w:id="859009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EA7988106F24EB478F91EC214F890" ma:contentTypeVersion="0" ma:contentTypeDescription="Create a new document." ma:contentTypeScope="" ma:versionID="f61eebbe57ead4e83e87847def8ce1b5">
  <xsd:schema xmlns:xsd="http://www.w3.org/2001/XMLSchema" xmlns:p="http://schemas.microsoft.com/office/2006/metadata/properties" targetNamespace="http://schemas.microsoft.com/office/2006/metadata/properties" ma:root="true" ma:fieldsID="86fdcf0bd2283dc3a62e820d066a7c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0E674-89EF-439F-B776-D7FF2236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455E9B-B2EB-4800-9B4A-BC1129C199A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0C9496-4267-4B2D-89F8-F0B37CF38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Schreiber</dc:creator>
  <cp:lastModifiedBy>Kay Clinard</cp:lastModifiedBy>
  <cp:revision>4</cp:revision>
  <dcterms:created xsi:type="dcterms:W3CDTF">2014-06-05T23:27:00Z</dcterms:created>
  <dcterms:modified xsi:type="dcterms:W3CDTF">2014-06-06T19:53:00Z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0x0101001A0EA7988106F24EB478F91EC214F890</vt:lpwstr>
  </property>
</Properties>
</file>